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323" w:rsidRPr="00A26090" w:rsidDel="005B2DB6" w:rsidRDefault="00A43323" w:rsidP="00F51D56">
      <w:pPr>
        <w:pStyle w:val="NormalWeb"/>
        <w:spacing w:before="0" w:beforeAutospacing="0" w:after="0"/>
        <w:ind w:firstLine="720"/>
        <w:jc w:val="right"/>
        <w:rPr>
          <w:del w:id="0" w:author="Nguyen The Long (VPHDQT-HO)" w:date="2022-11-09T09:08:00Z"/>
          <w:b/>
          <w:bCs/>
          <w:i/>
          <w:sz w:val="25"/>
          <w:szCs w:val="25"/>
        </w:rPr>
      </w:pPr>
      <w:del w:id="1" w:author="Nguyen The Long (VPHDQT-HO)" w:date="2022-11-09T09:08:00Z">
        <w:r w:rsidRPr="00A26090" w:rsidDel="005B2DB6">
          <w:rPr>
            <w:b/>
            <w:bCs/>
            <w:i/>
            <w:sz w:val="25"/>
            <w:szCs w:val="25"/>
          </w:rPr>
          <w:delText>(</w:delText>
        </w:r>
        <w:r w:rsidRPr="00A26090" w:rsidDel="005B2DB6">
          <w:rPr>
            <w:b/>
            <w:bCs/>
            <w:i/>
            <w:sz w:val="25"/>
            <w:szCs w:val="25"/>
            <w:lang w:val="vi-VN"/>
          </w:rPr>
          <w:delText>Phụ lục</w:delText>
        </w:r>
        <w:r w:rsidRPr="00A26090" w:rsidDel="005B2DB6">
          <w:rPr>
            <w:b/>
            <w:bCs/>
            <w:i/>
            <w:sz w:val="25"/>
            <w:szCs w:val="25"/>
          </w:rPr>
          <w:delText xml:space="preserve"> </w:delText>
        </w:r>
        <w:r w:rsidRPr="00A26090" w:rsidDel="005B2DB6">
          <w:rPr>
            <w:b/>
            <w:bCs/>
            <w:i/>
            <w:sz w:val="25"/>
            <w:szCs w:val="25"/>
            <w:lang w:val="vi-VN"/>
          </w:rPr>
          <w:delText xml:space="preserve">số </w:delText>
        </w:r>
        <w:r w:rsidRPr="00A26090" w:rsidDel="005B2DB6">
          <w:rPr>
            <w:b/>
            <w:bCs/>
            <w:i/>
            <w:sz w:val="25"/>
            <w:szCs w:val="25"/>
          </w:rPr>
          <w:delText>01)</w:delText>
        </w:r>
      </w:del>
    </w:p>
    <w:p w:rsidR="005B2DB6" w:rsidRDefault="005B2DB6" w:rsidP="000E2C6F">
      <w:pPr>
        <w:tabs>
          <w:tab w:val="left" w:pos="4500"/>
          <w:tab w:val="left" w:pos="5040"/>
          <w:tab w:val="center" w:pos="6300"/>
          <w:tab w:val="right" w:pos="9630"/>
        </w:tabs>
        <w:jc w:val="center"/>
        <w:rPr>
          <w:ins w:id="2" w:author="Nguyen The Long (VPHDQT-HO)" w:date="2022-11-09T09:08:00Z"/>
          <w:b/>
          <w:sz w:val="25"/>
          <w:szCs w:val="25"/>
          <w:lang w:val="pt-BR"/>
        </w:rPr>
      </w:pPr>
    </w:p>
    <w:p w:rsidR="00DD59AB" w:rsidRPr="00A26090" w:rsidRDefault="006F59C7" w:rsidP="000E2C6F">
      <w:pPr>
        <w:tabs>
          <w:tab w:val="left" w:pos="4500"/>
          <w:tab w:val="left" w:pos="5040"/>
          <w:tab w:val="center" w:pos="6300"/>
          <w:tab w:val="right" w:pos="9630"/>
        </w:tabs>
        <w:jc w:val="center"/>
        <w:rPr>
          <w:b/>
          <w:sz w:val="25"/>
          <w:szCs w:val="25"/>
          <w:lang w:val="pt-BR"/>
        </w:rPr>
      </w:pPr>
      <w:r w:rsidRPr="00A26090">
        <w:rPr>
          <w:b/>
          <w:sz w:val="25"/>
          <w:szCs w:val="25"/>
          <w:lang w:val="pt-BR"/>
        </w:rPr>
        <w:t>CỘNG HÒA XÃ HỘI CHỦ NGHĨA VIỆT NAM</w:t>
      </w:r>
    </w:p>
    <w:p w:rsidR="006E1036" w:rsidRPr="00A26090" w:rsidRDefault="006F59C7">
      <w:pPr>
        <w:tabs>
          <w:tab w:val="left" w:pos="4500"/>
          <w:tab w:val="left" w:pos="5040"/>
          <w:tab w:val="center" w:pos="6300"/>
          <w:tab w:val="right" w:pos="9630"/>
        </w:tabs>
        <w:jc w:val="center"/>
        <w:rPr>
          <w:b/>
          <w:sz w:val="25"/>
          <w:szCs w:val="25"/>
          <w:lang w:val="pt-BR"/>
        </w:rPr>
      </w:pPr>
      <w:r w:rsidRPr="00A26090">
        <w:rPr>
          <w:b/>
          <w:sz w:val="25"/>
          <w:szCs w:val="25"/>
          <w:lang w:val="pt-BR"/>
        </w:rPr>
        <w:t>Độc lập – Tự do – Hạnh phúc</w:t>
      </w:r>
    </w:p>
    <w:p w:rsidR="00D94E32" w:rsidRPr="00A26090" w:rsidRDefault="00D94E32">
      <w:pPr>
        <w:jc w:val="right"/>
        <w:rPr>
          <w:rFonts w:eastAsia="Times New Roman"/>
          <w:bCs/>
          <w:i/>
          <w:sz w:val="25"/>
          <w:szCs w:val="25"/>
        </w:rPr>
      </w:pPr>
    </w:p>
    <w:p w:rsidR="00317E94" w:rsidRPr="00A26090" w:rsidRDefault="006E1036">
      <w:pPr>
        <w:jc w:val="right"/>
        <w:rPr>
          <w:rFonts w:eastAsia="Times New Roman"/>
          <w:bCs/>
          <w:i/>
          <w:sz w:val="25"/>
          <w:szCs w:val="25"/>
          <w:lang w:val="vi-VN"/>
        </w:rPr>
      </w:pPr>
      <w:r w:rsidRPr="00A26090">
        <w:rPr>
          <w:rFonts w:eastAsia="Times New Roman"/>
          <w:bCs/>
          <w:i/>
          <w:sz w:val="25"/>
          <w:szCs w:val="25"/>
        </w:rPr>
        <w:t>.................</w:t>
      </w:r>
      <w:r w:rsidR="00370BD6" w:rsidRPr="00A26090">
        <w:rPr>
          <w:rFonts w:eastAsia="Times New Roman"/>
          <w:bCs/>
          <w:i/>
          <w:sz w:val="25"/>
          <w:szCs w:val="25"/>
        </w:rPr>
        <w:t xml:space="preserve">, </w:t>
      </w:r>
      <w:r w:rsidR="005D3731" w:rsidRPr="00A26090">
        <w:rPr>
          <w:rFonts w:eastAsia="Times New Roman"/>
          <w:bCs/>
          <w:i/>
          <w:sz w:val="25"/>
          <w:szCs w:val="25"/>
        </w:rPr>
        <w:t xml:space="preserve"> ngày </w:t>
      </w:r>
      <w:r w:rsidR="006F59C7" w:rsidRPr="00A26090">
        <w:rPr>
          <w:rFonts w:eastAsia="Times New Roman"/>
          <w:bCs/>
          <w:i/>
          <w:sz w:val="25"/>
          <w:szCs w:val="25"/>
        </w:rPr>
        <w:t>........</w:t>
      </w:r>
      <w:r w:rsidR="005D3731" w:rsidRPr="00A26090">
        <w:rPr>
          <w:rFonts w:eastAsia="Times New Roman"/>
          <w:bCs/>
          <w:i/>
          <w:sz w:val="25"/>
          <w:szCs w:val="25"/>
        </w:rPr>
        <w:t xml:space="preserve"> tháng </w:t>
      </w:r>
      <w:r w:rsidR="006F59C7" w:rsidRPr="00A26090">
        <w:rPr>
          <w:rFonts w:eastAsia="Times New Roman"/>
          <w:bCs/>
          <w:i/>
          <w:sz w:val="25"/>
          <w:szCs w:val="25"/>
        </w:rPr>
        <w:t>.......</w:t>
      </w:r>
      <w:r w:rsidR="00CE7C6E" w:rsidRPr="00A26090">
        <w:rPr>
          <w:rFonts w:eastAsia="Times New Roman"/>
          <w:bCs/>
          <w:i/>
          <w:sz w:val="25"/>
          <w:szCs w:val="25"/>
        </w:rPr>
        <w:t xml:space="preserve"> năm </w:t>
      </w:r>
      <w:r w:rsidR="001060B2">
        <w:rPr>
          <w:rFonts w:eastAsia="Times New Roman"/>
          <w:bCs/>
          <w:i/>
          <w:sz w:val="25"/>
          <w:szCs w:val="25"/>
        </w:rPr>
        <w:t>………</w:t>
      </w:r>
    </w:p>
    <w:p w:rsidR="0067527C" w:rsidRPr="00A26090" w:rsidRDefault="0067527C" w:rsidP="00AD20D1">
      <w:pPr>
        <w:jc w:val="center"/>
        <w:rPr>
          <w:rFonts w:eastAsia="Times New Roman"/>
          <w:b/>
          <w:bCs/>
          <w:sz w:val="25"/>
          <w:szCs w:val="25"/>
        </w:rPr>
      </w:pPr>
    </w:p>
    <w:p w:rsidR="00A9360D" w:rsidRPr="000E2C6F" w:rsidRDefault="000A0E4A" w:rsidP="005756A7">
      <w:pPr>
        <w:spacing w:line="300" w:lineRule="exact"/>
        <w:jc w:val="center"/>
        <w:rPr>
          <w:rFonts w:eastAsia="Times New Roman"/>
          <w:b/>
          <w:bCs/>
          <w:sz w:val="27"/>
          <w:szCs w:val="25"/>
        </w:rPr>
      </w:pPr>
      <w:r w:rsidRPr="000E2C6F">
        <w:rPr>
          <w:rFonts w:eastAsia="Times New Roman"/>
          <w:b/>
          <w:bCs/>
          <w:sz w:val="27"/>
          <w:szCs w:val="25"/>
          <w:lang w:val="vi-VN"/>
        </w:rPr>
        <w:t>ĐƠN ĐỀ CỬ</w:t>
      </w:r>
      <w:r w:rsidR="00F35331" w:rsidRPr="000E2C6F">
        <w:rPr>
          <w:rFonts w:eastAsia="Times New Roman"/>
          <w:b/>
          <w:bCs/>
          <w:sz w:val="27"/>
          <w:szCs w:val="25"/>
        </w:rPr>
        <w:t xml:space="preserve">, </w:t>
      </w:r>
      <w:r w:rsidRPr="000E2C6F">
        <w:rPr>
          <w:rFonts w:eastAsia="Times New Roman"/>
          <w:b/>
          <w:bCs/>
          <w:sz w:val="27"/>
          <w:szCs w:val="25"/>
          <w:lang w:val="vi-VN"/>
        </w:rPr>
        <w:t>ỨNG CỬ</w:t>
      </w:r>
      <w:r w:rsidR="003373A2" w:rsidRPr="000E2C6F">
        <w:rPr>
          <w:rFonts w:eastAsia="Times New Roman"/>
          <w:b/>
          <w:bCs/>
          <w:sz w:val="27"/>
          <w:szCs w:val="25"/>
        </w:rPr>
        <w:t xml:space="preserve"> NHÂN SỰ DỰ KIẾN BẦU </w:t>
      </w:r>
      <w:r w:rsidR="00F35331" w:rsidRPr="000E2C6F">
        <w:rPr>
          <w:rFonts w:eastAsia="Times New Roman"/>
          <w:b/>
          <w:bCs/>
          <w:sz w:val="27"/>
          <w:szCs w:val="25"/>
        </w:rPr>
        <w:t>VÀO</w:t>
      </w:r>
      <w:r w:rsidR="00D17EC1" w:rsidRPr="000E2C6F">
        <w:rPr>
          <w:rFonts w:eastAsia="Times New Roman"/>
          <w:b/>
          <w:bCs/>
          <w:sz w:val="27"/>
          <w:szCs w:val="25"/>
        </w:rPr>
        <w:t xml:space="preserve"> </w:t>
      </w:r>
      <w:r w:rsidR="009468B6" w:rsidRPr="000E2C6F">
        <w:rPr>
          <w:rFonts w:eastAsia="Times New Roman"/>
          <w:b/>
          <w:bCs/>
          <w:sz w:val="27"/>
          <w:szCs w:val="25"/>
          <w:lang w:val="vi-VN"/>
        </w:rPr>
        <w:t>HỘI ĐỒNG QUẢN TRỊ</w:t>
      </w:r>
      <w:r w:rsidR="00F35331" w:rsidRPr="000E2C6F">
        <w:rPr>
          <w:rFonts w:eastAsia="Times New Roman"/>
          <w:b/>
          <w:bCs/>
          <w:sz w:val="27"/>
          <w:szCs w:val="25"/>
        </w:rPr>
        <w:t xml:space="preserve">, </w:t>
      </w:r>
      <w:r w:rsidR="00D17EC1" w:rsidRPr="000E2C6F">
        <w:rPr>
          <w:rFonts w:eastAsia="Times New Roman"/>
          <w:b/>
          <w:bCs/>
          <w:sz w:val="27"/>
          <w:szCs w:val="25"/>
        </w:rPr>
        <w:t xml:space="preserve">BAN KIỂM SOÁT </w:t>
      </w:r>
      <w:r w:rsidR="005756A7" w:rsidRPr="000E2C6F">
        <w:rPr>
          <w:rFonts w:eastAsia="Times New Roman"/>
          <w:b/>
          <w:bCs/>
          <w:sz w:val="27"/>
          <w:szCs w:val="25"/>
          <w:lang w:val="vi-VN"/>
        </w:rPr>
        <w:t>NGÂN HÀNG TMCP ĐẠI CHÚNG VIỆT NAM</w:t>
      </w:r>
      <w:r w:rsidR="00D17EC1" w:rsidRPr="000E2C6F">
        <w:rPr>
          <w:rFonts w:eastAsia="Times New Roman"/>
          <w:b/>
          <w:bCs/>
          <w:sz w:val="27"/>
          <w:szCs w:val="25"/>
        </w:rPr>
        <w:t xml:space="preserve"> NHIỆM KỲ </w:t>
      </w:r>
      <w:del w:id="3" w:author="Nguyen The Long (VPHDQT-HO)" w:date="2022-10-10T15:33:00Z">
        <w:r w:rsidR="00D17EC1" w:rsidRPr="000E2C6F" w:rsidDel="00153B76">
          <w:rPr>
            <w:rFonts w:eastAsia="Times New Roman"/>
            <w:b/>
            <w:bCs/>
            <w:sz w:val="27"/>
            <w:szCs w:val="25"/>
          </w:rPr>
          <w:delText>2018-2023</w:delText>
        </w:r>
      </w:del>
      <w:ins w:id="4" w:author="Nguyen The Long (VPHDQT-HO)" w:date="2022-10-10T15:33:00Z">
        <w:r w:rsidR="00153B76">
          <w:rPr>
            <w:rFonts w:eastAsia="Times New Roman"/>
            <w:b/>
            <w:bCs/>
            <w:sz w:val="27"/>
            <w:szCs w:val="25"/>
          </w:rPr>
          <w:t>2023-2028</w:t>
        </w:r>
      </w:ins>
    </w:p>
    <w:p w:rsidR="005D3731" w:rsidRPr="00A26090" w:rsidRDefault="005D3731" w:rsidP="00284E8F">
      <w:pPr>
        <w:jc w:val="right"/>
        <w:rPr>
          <w:rFonts w:eastAsia="Times New Roman"/>
          <w:b/>
          <w:bCs/>
          <w:sz w:val="25"/>
          <w:szCs w:val="25"/>
          <w:lang w:val="vi-VN"/>
        </w:rPr>
      </w:pPr>
    </w:p>
    <w:p w:rsidR="00245D83" w:rsidRPr="00A26090" w:rsidRDefault="00245D83" w:rsidP="00897CDE">
      <w:pPr>
        <w:spacing w:after="240" w:line="288" w:lineRule="auto"/>
        <w:jc w:val="center"/>
        <w:rPr>
          <w:rFonts w:eastAsia="Times New Roman"/>
          <w:b/>
          <w:bCs/>
          <w:sz w:val="25"/>
          <w:szCs w:val="25"/>
          <w:lang w:val="vi-VN"/>
        </w:rPr>
      </w:pPr>
      <w:r w:rsidRPr="00A26090">
        <w:rPr>
          <w:rFonts w:eastAsia="Times New Roman"/>
          <w:b/>
          <w:bCs/>
          <w:sz w:val="25"/>
          <w:szCs w:val="25"/>
          <w:u w:val="single"/>
          <w:lang w:val="vi-VN"/>
        </w:rPr>
        <w:t>Kính gửi</w:t>
      </w:r>
      <w:r w:rsidRPr="00A26090">
        <w:rPr>
          <w:rFonts w:eastAsia="Times New Roman"/>
          <w:b/>
          <w:bCs/>
          <w:sz w:val="25"/>
          <w:szCs w:val="25"/>
          <w:lang w:val="vi-VN"/>
        </w:rPr>
        <w:t xml:space="preserve">: </w:t>
      </w:r>
      <w:r w:rsidR="007C67F5" w:rsidRPr="00A26090">
        <w:rPr>
          <w:rFonts w:eastAsia="Times New Roman"/>
          <w:b/>
          <w:bCs/>
          <w:sz w:val="25"/>
          <w:szCs w:val="25"/>
          <w:lang w:val="vi-VN"/>
        </w:rPr>
        <w:t xml:space="preserve">  </w:t>
      </w:r>
      <w:r w:rsidR="000A0E4A" w:rsidRPr="00A26090">
        <w:rPr>
          <w:rFonts w:eastAsia="Times New Roman"/>
          <w:b/>
          <w:bCs/>
          <w:sz w:val="25"/>
          <w:szCs w:val="25"/>
          <w:lang w:val="vi-VN"/>
        </w:rPr>
        <w:t>Hội đồng</w:t>
      </w:r>
      <w:r w:rsidR="005756A7" w:rsidRPr="00A26090">
        <w:rPr>
          <w:rFonts w:eastAsia="Times New Roman"/>
          <w:b/>
          <w:bCs/>
          <w:sz w:val="25"/>
          <w:szCs w:val="25"/>
          <w:lang w:val="vi-VN"/>
        </w:rPr>
        <w:t xml:space="preserve"> </w:t>
      </w:r>
      <w:r w:rsidR="00D438EC">
        <w:rPr>
          <w:rFonts w:eastAsia="Times New Roman"/>
          <w:b/>
          <w:bCs/>
          <w:sz w:val="25"/>
          <w:szCs w:val="25"/>
        </w:rPr>
        <w:t>Q</w:t>
      </w:r>
      <w:r w:rsidR="005756A7" w:rsidRPr="00A26090">
        <w:rPr>
          <w:rFonts w:eastAsia="Times New Roman"/>
          <w:b/>
          <w:bCs/>
          <w:sz w:val="25"/>
          <w:szCs w:val="25"/>
          <w:lang w:val="vi-VN"/>
        </w:rPr>
        <w:t>uản trị PVcomBank</w:t>
      </w:r>
    </w:p>
    <w:p w:rsidR="000A0E4A" w:rsidRPr="005B2DB6" w:rsidRDefault="001E122E" w:rsidP="00A26090">
      <w:pPr>
        <w:spacing w:before="120" w:after="120" w:line="264" w:lineRule="auto"/>
        <w:ind w:firstLine="720"/>
        <w:jc w:val="both"/>
        <w:rPr>
          <w:i/>
          <w:sz w:val="26"/>
          <w:szCs w:val="26"/>
          <w:lang w:val="vi-VN"/>
          <w:rPrChange w:id="5" w:author="Nguyen The Long (VPHDQT-HO)" w:date="2022-11-09T09:13:00Z">
            <w:rPr>
              <w:sz w:val="25"/>
              <w:szCs w:val="25"/>
              <w:lang w:val="vi-VN"/>
            </w:rPr>
          </w:rPrChange>
        </w:rPr>
      </w:pPr>
      <w:r w:rsidRPr="005B2DB6">
        <w:rPr>
          <w:i/>
          <w:sz w:val="26"/>
          <w:szCs w:val="26"/>
          <w:lang w:val="vi-VN"/>
          <w:rPrChange w:id="6" w:author="Nguyen The Long (VPHDQT-HO)" w:date="2022-11-09T09:13:00Z">
            <w:rPr>
              <w:sz w:val="25"/>
              <w:szCs w:val="25"/>
              <w:lang w:val="vi-VN"/>
            </w:rPr>
          </w:rPrChange>
        </w:rPr>
        <w:t xml:space="preserve">Căn cứ Thông báo số </w:t>
      </w:r>
      <w:del w:id="7" w:author="Trieu Thu Huyen" w:date="2018-02-22T11:18:00Z">
        <w:r w:rsidRPr="005B2DB6" w:rsidDel="00F85E47">
          <w:rPr>
            <w:i/>
            <w:color w:val="FF0000"/>
            <w:sz w:val="26"/>
            <w:szCs w:val="26"/>
            <w:highlight w:val="yellow"/>
            <w:lang w:val="vi-VN"/>
            <w:rPrChange w:id="8" w:author="Nguyen The Long (VPHDQT-HO)" w:date="2022-11-09T09:13:00Z">
              <w:rPr>
                <w:sz w:val="25"/>
                <w:szCs w:val="25"/>
                <w:highlight w:val="yellow"/>
                <w:lang w:val="vi-VN"/>
              </w:rPr>
            </w:rPrChange>
          </w:rPr>
          <w:delText>…….</w:delText>
        </w:r>
      </w:del>
      <w:ins w:id="9" w:author="Trieu Thu Huyen" w:date="2018-02-22T11:18:00Z">
        <w:del w:id="10" w:author="Nguyen The Long (VPHDQT-HO)" w:date="2022-10-10T15:33:00Z">
          <w:r w:rsidR="00F85E47" w:rsidRPr="005B2DB6" w:rsidDel="00153B76">
            <w:rPr>
              <w:b/>
              <w:i/>
              <w:color w:val="FF0000"/>
              <w:sz w:val="26"/>
              <w:szCs w:val="26"/>
              <w:highlight w:val="yellow"/>
              <w:rPrChange w:id="11" w:author="Nguyen The Long (VPHDQT-HO)" w:date="2022-11-09T09:13:00Z">
                <w:rPr>
                  <w:b/>
                  <w:sz w:val="25"/>
                  <w:szCs w:val="25"/>
                  <w:highlight w:val="yellow"/>
                </w:rPr>
              </w:rPrChange>
            </w:rPr>
            <w:delText>755</w:delText>
          </w:r>
        </w:del>
      </w:ins>
      <w:ins w:id="12" w:author="Nguyen The Long (VPHDQT-HO)" w:date="2022-10-10T15:33:00Z">
        <w:r w:rsidR="00153B76" w:rsidRPr="005B2DB6">
          <w:rPr>
            <w:i/>
            <w:color w:val="FF0000"/>
            <w:sz w:val="26"/>
            <w:szCs w:val="26"/>
            <w:highlight w:val="yellow"/>
            <w:rPrChange w:id="13" w:author="Nguyen The Long (VPHDQT-HO)" w:date="2022-11-09T09:13:00Z">
              <w:rPr>
                <w:sz w:val="25"/>
                <w:szCs w:val="25"/>
              </w:rPr>
            </w:rPrChange>
          </w:rPr>
          <w:t>…….</w:t>
        </w:r>
      </w:ins>
      <w:r w:rsidRPr="005B2DB6">
        <w:rPr>
          <w:i/>
          <w:sz w:val="26"/>
          <w:szCs w:val="26"/>
          <w:lang w:val="vi-VN"/>
          <w:rPrChange w:id="14" w:author="Nguyen The Long (VPHDQT-HO)" w:date="2022-11-09T09:13:00Z">
            <w:rPr>
              <w:sz w:val="25"/>
              <w:szCs w:val="25"/>
              <w:lang w:val="vi-VN"/>
            </w:rPr>
          </w:rPrChange>
        </w:rPr>
        <w:t xml:space="preserve">/TB-PVB ngày </w:t>
      </w:r>
      <w:del w:id="15" w:author="Trieu Thu Huyen" w:date="2018-02-22T11:19:00Z">
        <w:r w:rsidRPr="005B2DB6" w:rsidDel="00F85E47">
          <w:rPr>
            <w:i/>
            <w:color w:val="FF0000"/>
            <w:sz w:val="26"/>
            <w:szCs w:val="26"/>
            <w:highlight w:val="yellow"/>
            <w:lang w:val="vi-VN"/>
            <w:rPrChange w:id="16" w:author="Nguyen The Long (VPHDQT-HO)" w:date="2022-11-09T09:13:00Z">
              <w:rPr>
                <w:sz w:val="25"/>
                <w:szCs w:val="25"/>
                <w:highlight w:val="yellow"/>
                <w:lang w:val="vi-VN"/>
              </w:rPr>
            </w:rPrChange>
          </w:rPr>
          <w:delText>…./…../</w:delText>
        </w:r>
        <w:r w:rsidR="00F35331" w:rsidRPr="005B2DB6" w:rsidDel="00F85E47">
          <w:rPr>
            <w:i/>
            <w:color w:val="FF0000"/>
            <w:sz w:val="26"/>
            <w:szCs w:val="26"/>
            <w:highlight w:val="yellow"/>
            <w:rPrChange w:id="17" w:author="Nguyen The Long (VPHDQT-HO)" w:date="2022-11-09T09:13:00Z">
              <w:rPr>
                <w:sz w:val="25"/>
                <w:szCs w:val="25"/>
                <w:highlight w:val="yellow"/>
              </w:rPr>
            </w:rPrChange>
          </w:rPr>
          <w:delText>..</w:delText>
        </w:r>
        <w:r w:rsidRPr="005B2DB6" w:rsidDel="00F85E47">
          <w:rPr>
            <w:i/>
            <w:color w:val="FF0000"/>
            <w:sz w:val="26"/>
            <w:szCs w:val="26"/>
            <w:highlight w:val="yellow"/>
            <w:lang w:val="vi-VN"/>
            <w:rPrChange w:id="18" w:author="Nguyen The Long (VPHDQT-HO)" w:date="2022-11-09T09:13:00Z">
              <w:rPr>
                <w:sz w:val="25"/>
                <w:szCs w:val="25"/>
                <w:highlight w:val="yellow"/>
                <w:lang w:val="vi-VN"/>
              </w:rPr>
            </w:rPrChange>
          </w:rPr>
          <w:delText>……</w:delText>
        </w:r>
        <w:r w:rsidRPr="005B2DB6" w:rsidDel="00F85E47">
          <w:rPr>
            <w:i/>
            <w:color w:val="FF0000"/>
            <w:sz w:val="26"/>
            <w:szCs w:val="26"/>
            <w:highlight w:val="yellow"/>
            <w:lang w:val="vi-VN"/>
            <w:rPrChange w:id="19" w:author="Nguyen The Long (VPHDQT-HO)" w:date="2022-11-09T09:13:00Z">
              <w:rPr>
                <w:sz w:val="25"/>
                <w:szCs w:val="25"/>
                <w:lang w:val="vi-VN"/>
              </w:rPr>
            </w:rPrChange>
          </w:rPr>
          <w:delText xml:space="preserve"> </w:delText>
        </w:r>
      </w:del>
      <w:ins w:id="20" w:author="Trieu Thu Huyen" w:date="2018-02-22T11:19:00Z">
        <w:del w:id="21" w:author="Nguyen The Long (VPHDQT-HO)" w:date="2022-10-10T15:33:00Z">
          <w:r w:rsidR="00F85E47" w:rsidRPr="005B2DB6" w:rsidDel="00153B76">
            <w:rPr>
              <w:i/>
              <w:color w:val="FF0000"/>
              <w:sz w:val="26"/>
              <w:szCs w:val="26"/>
              <w:highlight w:val="yellow"/>
              <w:rPrChange w:id="22" w:author="Nguyen The Long (VPHDQT-HO)" w:date="2022-11-09T09:13:00Z">
                <w:rPr>
                  <w:sz w:val="25"/>
                  <w:szCs w:val="25"/>
                </w:rPr>
              </w:rPrChange>
            </w:rPr>
            <w:delText>25/1/2018</w:delText>
          </w:r>
        </w:del>
      </w:ins>
      <w:ins w:id="23" w:author="Nguyen The Long (VPHDQT-HO)" w:date="2022-11-09T09:09:00Z">
        <w:r w:rsidR="005B2DB6" w:rsidRPr="005B2DB6">
          <w:rPr>
            <w:i/>
            <w:color w:val="FF0000"/>
            <w:sz w:val="26"/>
            <w:szCs w:val="26"/>
            <w:rPrChange w:id="24" w:author="Nguyen The Long (VPHDQT-HO)" w:date="2022-11-09T09:13:00Z">
              <w:rPr>
                <w:color w:val="FF0000"/>
                <w:sz w:val="25"/>
                <w:szCs w:val="25"/>
              </w:rPr>
            </w:rPrChange>
          </w:rPr>
          <w:t>26/12/2022</w:t>
        </w:r>
      </w:ins>
      <w:ins w:id="25" w:author="Trieu Thu Huyen" w:date="2018-02-22T11:19:00Z">
        <w:r w:rsidR="00F85E47" w:rsidRPr="005B2DB6">
          <w:rPr>
            <w:i/>
            <w:sz w:val="26"/>
            <w:szCs w:val="26"/>
            <w:rPrChange w:id="26" w:author="Nguyen The Long (VPHDQT-HO)" w:date="2022-11-09T09:13:00Z">
              <w:rPr>
                <w:sz w:val="25"/>
                <w:szCs w:val="25"/>
              </w:rPr>
            </w:rPrChange>
          </w:rPr>
          <w:t xml:space="preserve"> </w:t>
        </w:r>
      </w:ins>
      <w:r w:rsidRPr="005B2DB6">
        <w:rPr>
          <w:i/>
          <w:sz w:val="26"/>
          <w:szCs w:val="26"/>
          <w:lang w:val="vi-VN"/>
          <w:rPrChange w:id="27" w:author="Nguyen The Long (VPHDQT-HO)" w:date="2022-11-09T09:13:00Z">
            <w:rPr>
              <w:sz w:val="25"/>
              <w:szCs w:val="25"/>
              <w:lang w:val="vi-VN"/>
            </w:rPr>
          </w:rPrChange>
        </w:rPr>
        <w:t xml:space="preserve">của Hội đồng </w:t>
      </w:r>
      <w:r w:rsidR="00D438EC" w:rsidRPr="005B2DB6">
        <w:rPr>
          <w:i/>
          <w:sz w:val="26"/>
          <w:szCs w:val="26"/>
          <w:rPrChange w:id="28" w:author="Nguyen The Long (VPHDQT-HO)" w:date="2022-11-09T09:13:00Z">
            <w:rPr>
              <w:sz w:val="25"/>
              <w:szCs w:val="25"/>
            </w:rPr>
          </w:rPrChange>
        </w:rPr>
        <w:t>Q</w:t>
      </w:r>
      <w:r w:rsidRPr="005B2DB6">
        <w:rPr>
          <w:i/>
          <w:sz w:val="26"/>
          <w:szCs w:val="26"/>
          <w:lang w:val="vi-VN"/>
          <w:rPrChange w:id="29" w:author="Nguyen The Long (VPHDQT-HO)" w:date="2022-11-09T09:13:00Z">
            <w:rPr>
              <w:sz w:val="25"/>
              <w:szCs w:val="25"/>
              <w:lang w:val="vi-VN"/>
            </w:rPr>
          </w:rPrChange>
        </w:rPr>
        <w:t xml:space="preserve">uản trị Ngân hàng TMCP Đại Chúng Việt Nam (PVcomBank) về việc Đề cử, ứng cử nhân sự dự kiến bầu vào Hội đồng Quản trị, Ban Kiểm soát Ngân hàng TMCP Đại chúng Việt Nam nhiệm kỳ </w:t>
      </w:r>
      <w:del w:id="30" w:author="Nguyen The Long (VPHDQT-HO)" w:date="2022-10-10T15:33:00Z">
        <w:r w:rsidRPr="005B2DB6" w:rsidDel="00153B76">
          <w:rPr>
            <w:i/>
            <w:sz w:val="26"/>
            <w:szCs w:val="26"/>
            <w:lang w:val="vi-VN"/>
            <w:rPrChange w:id="31" w:author="Nguyen The Long (VPHDQT-HO)" w:date="2022-11-09T09:13:00Z">
              <w:rPr>
                <w:sz w:val="25"/>
                <w:szCs w:val="25"/>
                <w:lang w:val="vi-VN"/>
              </w:rPr>
            </w:rPrChange>
          </w:rPr>
          <w:delText>2018-2023</w:delText>
        </w:r>
      </w:del>
      <w:ins w:id="32" w:author="Nguyen The Long (VPHDQT-HO)" w:date="2022-10-10T15:33:00Z">
        <w:r w:rsidR="00153B76" w:rsidRPr="005B2DB6">
          <w:rPr>
            <w:i/>
            <w:sz w:val="26"/>
            <w:szCs w:val="26"/>
            <w:rPrChange w:id="33" w:author="Nguyen The Long (VPHDQT-HO)" w:date="2022-11-09T09:13:00Z">
              <w:rPr>
                <w:sz w:val="25"/>
                <w:szCs w:val="25"/>
              </w:rPr>
            </w:rPrChange>
          </w:rPr>
          <w:t>2023-2028</w:t>
        </w:r>
      </w:ins>
      <w:r w:rsidR="006D718C" w:rsidRPr="005B2DB6">
        <w:rPr>
          <w:i/>
          <w:sz w:val="26"/>
          <w:szCs w:val="26"/>
          <w:rPrChange w:id="34" w:author="Nguyen The Long (VPHDQT-HO)" w:date="2022-11-09T09:13:00Z">
            <w:rPr>
              <w:sz w:val="25"/>
              <w:szCs w:val="25"/>
            </w:rPr>
          </w:rPrChange>
        </w:rPr>
        <w:t>;</w:t>
      </w:r>
      <w:r w:rsidR="003373A2" w:rsidRPr="005B2DB6">
        <w:rPr>
          <w:i/>
          <w:sz w:val="26"/>
          <w:szCs w:val="26"/>
          <w:lang w:val="vi-VN"/>
          <w:rPrChange w:id="35" w:author="Nguyen The Long (VPHDQT-HO)" w:date="2022-11-09T09:13:00Z">
            <w:rPr>
              <w:sz w:val="25"/>
              <w:szCs w:val="25"/>
              <w:lang w:val="vi-VN"/>
            </w:rPr>
          </w:rPrChange>
        </w:rPr>
        <w:t xml:space="preserve"> </w:t>
      </w:r>
    </w:p>
    <w:p w:rsidR="00B91CA8" w:rsidRPr="005B2DB6" w:rsidRDefault="000A0E4A" w:rsidP="00A26090">
      <w:pPr>
        <w:spacing w:before="120" w:after="120" w:line="264" w:lineRule="auto"/>
        <w:ind w:firstLine="720"/>
        <w:jc w:val="both"/>
        <w:rPr>
          <w:sz w:val="26"/>
          <w:szCs w:val="26"/>
          <w:rPrChange w:id="36" w:author="Nguyen The Long (VPHDQT-HO)" w:date="2022-11-09T09:13:00Z">
            <w:rPr>
              <w:sz w:val="25"/>
              <w:szCs w:val="25"/>
            </w:rPr>
          </w:rPrChange>
        </w:rPr>
      </w:pPr>
      <w:r w:rsidRPr="005B2DB6">
        <w:rPr>
          <w:sz w:val="26"/>
          <w:szCs w:val="26"/>
          <w:lang w:val="vi-VN"/>
          <w:rPrChange w:id="37" w:author="Nguyen The Long (VPHDQT-HO)" w:date="2022-11-09T09:13:00Z">
            <w:rPr>
              <w:sz w:val="25"/>
              <w:szCs w:val="25"/>
              <w:highlight w:val="lightGray"/>
              <w:lang w:val="vi-VN"/>
            </w:rPr>
          </w:rPrChange>
        </w:rPr>
        <w:t xml:space="preserve">Tôi/Chúng tôi là Cổ đông/Nhóm cổ đông của </w:t>
      </w:r>
      <w:r w:rsidR="003373A2" w:rsidRPr="005B2DB6">
        <w:rPr>
          <w:sz w:val="26"/>
          <w:szCs w:val="26"/>
          <w:lang w:val="vi-VN"/>
          <w:rPrChange w:id="38" w:author="Nguyen The Long (VPHDQT-HO)" w:date="2022-11-09T09:13:00Z">
            <w:rPr>
              <w:sz w:val="25"/>
              <w:szCs w:val="25"/>
              <w:lang w:val="vi-VN"/>
            </w:rPr>
          </w:rPrChange>
        </w:rPr>
        <w:t>PVcomBank</w:t>
      </w:r>
      <w:r w:rsidRPr="005B2DB6">
        <w:rPr>
          <w:sz w:val="26"/>
          <w:szCs w:val="26"/>
          <w:lang w:val="vi-VN"/>
          <w:rPrChange w:id="39" w:author="Nguyen The Long (VPHDQT-HO)" w:date="2022-11-09T09:13:00Z">
            <w:rPr>
              <w:sz w:val="25"/>
              <w:szCs w:val="25"/>
              <w:lang w:val="vi-VN"/>
            </w:rPr>
          </w:rPrChange>
        </w:rPr>
        <w:t xml:space="preserve"> sở hữu</w:t>
      </w:r>
      <w:ins w:id="40" w:author="Nguyen The Long (VPHDQT-HO)" w:date="2022-10-11T14:16:00Z">
        <w:r w:rsidR="004B0349" w:rsidRPr="005B2DB6">
          <w:rPr>
            <w:sz w:val="26"/>
            <w:szCs w:val="26"/>
            <w:rPrChange w:id="41" w:author="Nguyen The Long (VPHDQT-HO)" w:date="2022-11-09T09:13:00Z">
              <w:rPr>
                <w:sz w:val="25"/>
                <w:szCs w:val="25"/>
              </w:rPr>
            </w:rPrChange>
          </w:rPr>
          <w:t>/tự nguyện tập hợp thành nhóm cổ đông sở hữu</w:t>
        </w:r>
      </w:ins>
      <w:r w:rsidRPr="005B2DB6">
        <w:rPr>
          <w:sz w:val="26"/>
          <w:szCs w:val="26"/>
          <w:lang w:val="vi-VN"/>
          <w:rPrChange w:id="42" w:author="Nguyen The Long (VPHDQT-HO)" w:date="2022-11-09T09:13:00Z">
            <w:rPr>
              <w:sz w:val="25"/>
              <w:szCs w:val="25"/>
              <w:lang w:val="vi-VN"/>
            </w:rPr>
          </w:rPrChange>
        </w:rPr>
        <w:t xml:space="preserve"> ..</w:t>
      </w:r>
      <w:r w:rsidR="00043889" w:rsidRPr="005B2DB6">
        <w:rPr>
          <w:sz w:val="26"/>
          <w:szCs w:val="26"/>
          <w:rPrChange w:id="43" w:author="Nguyen The Long (VPHDQT-HO)" w:date="2022-11-09T09:13:00Z">
            <w:rPr>
              <w:sz w:val="25"/>
              <w:szCs w:val="25"/>
              <w:shd w:val="clear" w:color="auto" w:fill="FFFF00"/>
            </w:rPr>
          </w:rPrChange>
        </w:rPr>
        <w:t>...</w:t>
      </w:r>
      <w:r w:rsidRPr="005B2DB6">
        <w:rPr>
          <w:sz w:val="26"/>
          <w:szCs w:val="26"/>
          <w:lang w:val="vi-VN"/>
          <w:rPrChange w:id="44" w:author="Nguyen The Long (VPHDQT-HO)" w:date="2022-11-09T09:13:00Z">
            <w:rPr>
              <w:sz w:val="25"/>
              <w:szCs w:val="25"/>
              <w:shd w:val="clear" w:color="auto" w:fill="FFFF00"/>
              <w:lang w:val="vi-VN"/>
            </w:rPr>
          </w:rPrChange>
        </w:rPr>
        <w:t>....% tổng số cổ phần</w:t>
      </w:r>
      <w:r w:rsidR="005E7AC9" w:rsidRPr="005B2DB6">
        <w:rPr>
          <w:sz w:val="26"/>
          <w:szCs w:val="26"/>
          <w:rPrChange w:id="45" w:author="Nguyen The Long (VPHDQT-HO)" w:date="2022-11-09T09:13:00Z">
            <w:rPr>
              <w:sz w:val="25"/>
              <w:szCs w:val="25"/>
            </w:rPr>
          </w:rPrChange>
        </w:rPr>
        <w:t xml:space="preserve"> phổ thông</w:t>
      </w:r>
      <w:r w:rsidR="00A907AE" w:rsidRPr="005B2DB6">
        <w:rPr>
          <w:rStyle w:val="FootnoteReference"/>
          <w:sz w:val="26"/>
          <w:szCs w:val="26"/>
          <w:rPrChange w:id="46" w:author="Nguyen The Long (VPHDQT-HO)" w:date="2022-11-09T09:13:00Z">
            <w:rPr>
              <w:rStyle w:val="FootnoteReference"/>
              <w:sz w:val="25"/>
              <w:szCs w:val="25"/>
            </w:rPr>
          </w:rPrChange>
        </w:rPr>
        <w:footnoteReference w:id="1"/>
      </w:r>
      <w:r w:rsidR="00A907AE" w:rsidRPr="005B2DB6">
        <w:rPr>
          <w:sz w:val="26"/>
          <w:szCs w:val="26"/>
          <w:lang w:val="vi-VN"/>
          <w:rPrChange w:id="47" w:author="Nguyen The Long (VPHDQT-HO)" w:date="2022-11-09T09:13:00Z">
            <w:rPr>
              <w:sz w:val="25"/>
              <w:szCs w:val="25"/>
              <w:lang w:val="vi-VN"/>
            </w:rPr>
          </w:rPrChange>
        </w:rPr>
        <w:t xml:space="preserve"> </w:t>
      </w:r>
      <w:del w:id="48" w:author="Nguyen The Long (VPHDQT-HO)" w:date="2022-10-10T15:53:00Z">
        <w:r w:rsidRPr="005B2DB6" w:rsidDel="00D640DB">
          <w:rPr>
            <w:sz w:val="26"/>
            <w:szCs w:val="26"/>
            <w:lang w:val="vi-VN"/>
            <w:rPrChange w:id="49" w:author="Nguyen The Long (VPHDQT-HO)" w:date="2022-11-09T09:13:00Z">
              <w:rPr>
                <w:sz w:val="25"/>
                <w:szCs w:val="25"/>
                <w:lang w:val="vi-VN"/>
              </w:rPr>
            </w:rPrChange>
          </w:rPr>
          <w:delText xml:space="preserve"> </w:delText>
        </w:r>
      </w:del>
      <w:del w:id="50" w:author="PĐH" w:date="2017-12-28T09:18:00Z">
        <w:r w:rsidRPr="005B2DB6" w:rsidDel="000E2C6F">
          <w:rPr>
            <w:strike/>
            <w:sz w:val="26"/>
            <w:szCs w:val="26"/>
            <w:lang w:val="vi-VN"/>
            <w:rPrChange w:id="51" w:author="Nguyen The Long (VPHDQT-HO)" w:date="2022-11-09T09:13:00Z">
              <w:rPr>
                <w:sz w:val="25"/>
                <w:szCs w:val="25"/>
                <w:lang w:val="vi-VN"/>
              </w:rPr>
            </w:rPrChange>
          </w:rPr>
          <w:delText xml:space="preserve">có quyền biểu quyết </w:delText>
        </w:r>
      </w:del>
      <w:del w:id="52" w:author="Nguyen The Long (VPHDQT-HO)" w:date="2022-10-10T15:53:00Z">
        <w:r w:rsidRPr="005B2DB6" w:rsidDel="00D640DB">
          <w:rPr>
            <w:strike/>
            <w:sz w:val="26"/>
            <w:szCs w:val="26"/>
            <w:lang w:val="vi-VN"/>
            <w:rPrChange w:id="53" w:author="Nguyen The Long (VPHDQT-HO)" w:date="2022-11-09T09:13:00Z">
              <w:rPr>
                <w:sz w:val="25"/>
                <w:szCs w:val="25"/>
                <w:lang w:val="vi-VN"/>
              </w:rPr>
            </w:rPrChange>
          </w:rPr>
          <w:delText>trong thời hạn liên tục ít nhất 06 (sáu) tháng</w:delText>
        </w:r>
        <w:r w:rsidR="00D45C81" w:rsidRPr="005B2DB6" w:rsidDel="00D640DB">
          <w:rPr>
            <w:sz w:val="26"/>
            <w:szCs w:val="26"/>
            <w:lang w:val="vi-VN"/>
            <w:rPrChange w:id="54" w:author="Nguyen The Long (VPHDQT-HO)" w:date="2022-11-09T09:13:00Z">
              <w:rPr>
                <w:sz w:val="25"/>
                <w:szCs w:val="25"/>
                <w:lang w:val="vi-VN"/>
              </w:rPr>
            </w:rPrChange>
          </w:rPr>
          <w:delText xml:space="preserve"> </w:delText>
        </w:r>
      </w:del>
      <w:r w:rsidR="00D45C81" w:rsidRPr="005B2DB6">
        <w:rPr>
          <w:sz w:val="26"/>
          <w:szCs w:val="26"/>
          <w:lang w:val="vi-VN"/>
          <w:rPrChange w:id="55" w:author="Nguyen The Long (VPHDQT-HO)" w:date="2022-11-09T09:13:00Z">
            <w:rPr>
              <w:sz w:val="25"/>
              <w:szCs w:val="25"/>
              <w:lang w:val="vi-VN"/>
            </w:rPr>
          </w:rPrChange>
        </w:rPr>
        <w:t xml:space="preserve">(theo danh sách cổ đông của </w:t>
      </w:r>
      <w:r w:rsidR="003373A2" w:rsidRPr="005B2DB6">
        <w:rPr>
          <w:sz w:val="26"/>
          <w:szCs w:val="26"/>
          <w:lang w:val="vi-VN"/>
          <w:rPrChange w:id="56" w:author="Nguyen The Long (VPHDQT-HO)" w:date="2022-11-09T09:13:00Z">
            <w:rPr>
              <w:sz w:val="25"/>
              <w:szCs w:val="25"/>
              <w:lang w:val="vi-VN"/>
            </w:rPr>
          </w:rPrChange>
        </w:rPr>
        <w:t>PVcomBank</w:t>
      </w:r>
      <w:r w:rsidR="00D45C81" w:rsidRPr="005B2DB6">
        <w:rPr>
          <w:sz w:val="26"/>
          <w:szCs w:val="26"/>
          <w:lang w:val="vi-VN"/>
          <w:rPrChange w:id="57" w:author="Nguyen The Long (VPHDQT-HO)" w:date="2022-11-09T09:13:00Z">
            <w:rPr>
              <w:sz w:val="25"/>
              <w:szCs w:val="25"/>
              <w:lang w:val="vi-VN"/>
            </w:rPr>
          </w:rPrChange>
        </w:rPr>
        <w:t xml:space="preserve"> </w:t>
      </w:r>
      <w:del w:id="58" w:author="Nguyen The Long (VPHDQT-HO)" w:date="2022-10-11T14:17:00Z">
        <w:r w:rsidR="00D45C81" w:rsidRPr="005B2DB6" w:rsidDel="004B0349">
          <w:rPr>
            <w:sz w:val="26"/>
            <w:szCs w:val="26"/>
            <w:lang w:val="vi-VN"/>
            <w:rPrChange w:id="59" w:author="Nguyen The Long (VPHDQT-HO)" w:date="2022-11-09T09:13:00Z">
              <w:rPr>
                <w:sz w:val="25"/>
                <w:szCs w:val="25"/>
                <w:lang w:val="vi-VN"/>
              </w:rPr>
            </w:rPrChange>
          </w:rPr>
          <w:delText xml:space="preserve">chốt tại </w:delText>
        </w:r>
        <w:r w:rsidR="00F12A85" w:rsidRPr="005B2DB6" w:rsidDel="004B0349">
          <w:rPr>
            <w:sz w:val="26"/>
            <w:szCs w:val="26"/>
            <w:lang w:val="vi-VN"/>
            <w:rPrChange w:id="60" w:author="Nguyen The Long (VPHDQT-HO)" w:date="2022-11-09T09:13:00Z">
              <w:rPr>
                <w:sz w:val="25"/>
                <w:szCs w:val="25"/>
                <w:lang w:val="vi-VN"/>
              </w:rPr>
            </w:rPrChange>
          </w:rPr>
          <w:delText>Công ty cổ phần chứng khoán dầu khí (PSI)</w:delText>
        </w:r>
      </w:del>
      <w:ins w:id="61" w:author="Nguyen The Long (VPHDQT-HO)" w:date="2022-10-11T14:17:00Z">
        <w:r w:rsidR="004B0349" w:rsidRPr="005B2DB6">
          <w:rPr>
            <w:sz w:val="26"/>
            <w:szCs w:val="26"/>
            <w:rPrChange w:id="62" w:author="Nguyen The Long (VPHDQT-HO)" w:date="2022-11-09T09:13:00Z">
              <w:rPr>
                <w:sz w:val="25"/>
                <w:szCs w:val="25"/>
              </w:rPr>
            </w:rPrChange>
          </w:rPr>
          <w:t>tại</w:t>
        </w:r>
      </w:ins>
      <w:r w:rsidR="00D45C81" w:rsidRPr="005B2DB6">
        <w:rPr>
          <w:sz w:val="26"/>
          <w:szCs w:val="26"/>
          <w:lang w:val="vi-VN"/>
          <w:rPrChange w:id="63" w:author="Nguyen The Long (VPHDQT-HO)" w:date="2022-11-09T09:13:00Z">
            <w:rPr>
              <w:sz w:val="25"/>
              <w:szCs w:val="25"/>
              <w:lang w:val="vi-VN"/>
            </w:rPr>
          </w:rPrChange>
        </w:rPr>
        <w:t xml:space="preserve"> ngày</w:t>
      </w:r>
      <w:ins w:id="64" w:author="Nguyen The Long (VPHDQT-HO)" w:date="2022-10-11T14:17:00Z">
        <w:r w:rsidR="004B0349" w:rsidRPr="005B2DB6">
          <w:rPr>
            <w:sz w:val="26"/>
            <w:szCs w:val="26"/>
            <w:rPrChange w:id="65" w:author="Nguyen The Long (VPHDQT-HO)" w:date="2022-11-09T09:13:00Z">
              <w:rPr>
                <w:sz w:val="25"/>
                <w:szCs w:val="25"/>
              </w:rPr>
            </w:rPrChange>
          </w:rPr>
          <w:t xml:space="preserve"> đăng ký cuối cùng</w:t>
        </w:r>
      </w:ins>
      <w:r w:rsidR="00D45C81" w:rsidRPr="005B2DB6">
        <w:rPr>
          <w:sz w:val="26"/>
          <w:szCs w:val="26"/>
          <w:lang w:val="vi-VN"/>
          <w:rPrChange w:id="66" w:author="Nguyen The Long (VPHDQT-HO)" w:date="2022-11-09T09:13:00Z">
            <w:rPr>
              <w:sz w:val="25"/>
              <w:szCs w:val="25"/>
              <w:lang w:val="vi-VN"/>
            </w:rPr>
          </w:rPrChange>
        </w:rPr>
        <w:t xml:space="preserve"> </w:t>
      </w:r>
      <w:del w:id="67" w:author="Trieu Thu Huyen" w:date="2018-02-22T11:35:00Z">
        <w:r w:rsidR="00474123" w:rsidRPr="005B2DB6" w:rsidDel="001C102C">
          <w:rPr>
            <w:color w:val="FF0000"/>
            <w:sz w:val="26"/>
            <w:szCs w:val="26"/>
            <w:highlight w:val="yellow"/>
            <w:rPrChange w:id="68" w:author="Nguyen The Long (VPHDQT-HO)" w:date="2022-11-09T09:13:00Z">
              <w:rPr>
                <w:sz w:val="25"/>
                <w:szCs w:val="25"/>
                <w:highlight w:val="yellow"/>
              </w:rPr>
            </w:rPrChange>
          </w:rPr>
          <w:delText>…..</w:delText>
        </w:r>
      </w:del>
      <w:ins w:id="69" w:author="Trieu Thu Huyen" w:date="2018-02-22T11:35:00Z">
        <w:del w:id="70" w:author="Nguyen The Long (VPHDQT-HO)" w:date="2022-10-10T15:34:00Z">
          <w:r w:rsidR="001C102C" w:rsidRPr="005B2DB6" w:rsidDel="00153B76">
            <w:rPr>
              <w:color w:val="FF0000"/>
              <w:sz w:val="26"/>
              <w:szCs w:val="26"/>
              <w:highlight w:val="yellow"/>
              <w:rPrChange w:id="71" w:author="Nguyen The Long (VPHDQT-HO)" w:date="2022-11-09T09:13:00Z">
                <w:rPr>
                  <w:sz w:val="25"/>
                  <w:szCs w:val="25"/>
                </w:rPr>
              </w:rPrChange>
            </w:rPr>
            <w:delText>24</w:delText>
          </w:r>
        </w:del>
      </w:ins>
      <w:del w:id="72" w:author="Nguyen The Long (VPHDQT-HO)" w:date="2022-10-10T15:34:00Z">
        <w:r w:rsidR="00474123" w:rsidRPr="005B2DB6" w:rsidDel="00153B76">
          <w:rPr>
            <w:color w:val="FF0000"/>
            <w:sz w:val="26"/>
            <w:szCs w:val="26"/>
            <w:highlight w:val="yellow"/>
            <w:rPrChange w:id="73" w:author="Nguyen The Long (VPHDQT-HO)" w:date="2022-11-09T09:13:00Z">
              <w:rPr>
                <w:sz w:val="25"/>
                <w:szCs w:val="25"/>
                <w:highlight w:val="yellow"/>
              </w:rPr>
            </w:rPrChange>
          </w:rPr>
          <w:delText>/……/……..</w:delText>
        </w:r>
      </w:del>
      <w:ins w:id="74" w:author="Trieu Thu Huyen" w:date="2018-02-22T11:35:00Z">
        <w:del w:id="75" w:author="Nguyen The Long (VPHDQT-HO)" w:date="2022-10-10T15:34:00Z">
          <w:r w:rsidR="001C102C" w:rsidRPr="005B2DB6" w:rsidDel="00153B76">
            <w:rPr>
              <w:color w:val="FF0000"/>
              <w:sz w:val="26"/>
              <w:szCs w:val="26"/>
              <w:highlight w:val="yellow"/>
              <w:rPrChange w:id="76" w:author="Nguyen The Long (VPHDQT-HO)" w:date="2022-11-09T09:13:00Z">
                <w:rPr>
                  <w:sz w:val="25"/>
                  <w:szCs w:val="25"/>
                </w:rPr>
              </w:rPrChange>
            </w:rPr>
            <w:delText>1/2018</w:delText>
          </w:r>
        </w:del>
      </w:ins>
      <w:ins w:id="77" w:author="Nguyen The Long (VPHDQT-HO)" w:date="2022-11-09T09:09:00Z">
        <w:r w:rsidR="005B2DB6" w:rsidRPr="005B2DB6">
          <w:rPr>
            <w:color w:val="FF0000"/>
            <w:sz w:val="26"/>
            <w:szCs w:val="26"/>
            <w:rPrChange w:id="78" w:author="Nguyen The Long (VPHDQT-HO)" w:date="2022-11-09T09:13:00Z">
              <w:rPr>
                <w:color w:val="FF0000"/>
                <w:sz w:val="25"/>
                <w:szCs w:val="25"/>
              </w:rPr>
            </w:rPrChange>
          </w:rPr>
          <w:t>16/12/2022</w:t>
        </w:r>
      </w:ins>
      <w:r w:rsidR="00D45C81" w:rsidRPr="005B2DB6">
        <w:rPr>
          <w:sz w:val="26"/>
          <w:szCs w:val="26"/>
          <w:lang w:val="vi-VN"/>
          <w:rPrChange w:id="79" w:author="Nguyen The Long (VPHDQT-HO)" w:date="2022-11-09T09:13:00Z">
            <w:rPr>
              <w:sz w:val="25"/>
              <w:szCs w:val="25"/>
              <w:lang w:val="vi-VN"/>
            </w:rPr>
          </w:rPrChange>
        </w:rPr>
        <w:t>)</w:t>
      </w:r>
      <w:r w:rsidR="00B91CA8" w:rsidRPr="005B2DB6">
        <w:rPr>
          <w:sz w:val="26"/>
          <w:szCs w:val="26"/>
          <w:lang w:val="vi-VN"/>
          <w:rPrChange w:id="80" w:author="Nguyen The Long (VPHDQT-HO)" w:date="2022-11-09T09:13:00Z">
            <w:rPr>
              <w:sz w:val="25"/>
              <w:szCs w:val="25"/>
              <w:lang w:val="vi-VN"/>
            </w:rPr>
          </w:rPrChange>
        </w:rPr>
        <w:t>, bao gồm:</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81" w:author="PĐH" w:date="2017-12-28T10:18:00Z">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774"/>
        <w:gridCol w:w="2526"/>
        <w:gridCol w:w="3055"/>
        <w:gridCol w:w="1901"/>
        <w:gridCol w:w="1236"/>
        <w:tblGridChange w:id="82">
          <w:tblGrid>
            <w:gridCol w:w="701"/>
            <w:gridCol w:w="2599"/>
            <w:gridCol w:w="3055"/>
            <w:gridCol w:w="1901"/>
            <w:gridCol w:w="1236"/>
          </w:tblGrid>
        </w:tblGridChange>
      </w:tblGrid>
      <w:tr w:rsidR="00156794" w:rsidRPr="00843E7B" w:rsidTr="00AD5452">
        <w:trPr>
          <w:trHeight w:val="818"/>
          <w:jc w:val="center"/>
          <w:trPrChange w:id="83" w:author="PĐH" w:date="2017-12-28T10:18:00Z">
            <w:trPr>
              <w:trHeight w:val="818"/>
              <w:jc w:val="center"/>
            </w:trPr>
          </w:trPrChange>
        </w:trPr>
        <w:tc>
          <w:tcPr>
            <w:tcW w:w="774" w:type="dxa"/>
            <w:vMerge w:val="restart"/>
            <w:shd w:val="clear" w:color="auto" w:fill="D9D9D9" w:themeFill="background1" w:themeFillShade="D9"/>
            <w:vAlign w:val="center"/>
            <w:tcPrChange w:id="84" w:author="PĐH" w:date="2017-12-28T10:18:00Z">
              <w:tcPr>
                <w:tcW w:w="701" w:type="dxa"/>
                <w:vMerge w:val="restart"/>
                <w:shd w:val="clear" w:color="auto" w:fill="D9D9D9" w:themeFill="background1" w:themeFillShade="D9"/>
                <w:vAlign w:val="center"/>
              </w:tcPr>
            </w:tcPrChange>
          </w:tcPr>
          <w:p w:rsidR="00156794" w:rsidRPr="000E2C6F" w:rsidRDefault="00156794" w:rsidP="000E2C6F">
            <w:pPr>
              <w:tabs>
                <w:tab w:val="left" w:pos="135"/>
                <w:tab w:val="left" w:pos="960"/>
              </w:tabs>
              <w:jc w:val="center"/>
              <w:rPr>
                <w:b/>
              </w:rPr>
            </w:pPr>
            <w:r w:rsidRPr="000E2C6F">
              <w:rPr>
                <w:b/>
              </w:rPr>
              <w:t>TT</w:t>
            </w:r>
          </w:p>
        </w:tc>
        <w:tc>
          <w:tcPr>
            <w:tcW w:w="2526" w:type="dxa"/>
            <w:vMerge w:val="restart"/>
            <w:shd w:val="clear" w:color="auto" w:fill="D9D9D9" w:themeFill="background1" w:themeFillShade="D9"/>
            <w:vAlign w:val="center"/>
            <w:tcPrChange w:id="85" w:author="PĐH" w:date="2017-12-28T10:18:00Z">
              <w:tcPr>
                <w:tcW w:w="2599" w:type="dxa"/>
                <w:vMerge w:val="restart"/>
                <w:shd w:val="clear" w:color="auto" w:fill="D9D9D9" w:themeFill="background1" w:themeFillShade="D9"/>
                <w:vAlign w:val="center"/>
              </w:tcPr>
            </w:tcPrChange>
          </w:tcPr>
          <w:p w:rsidR="00156794" w:rsidRPr="000E2C6F" w:rsidRDefault="00156794">
            <w:pPr>
              <w:tabs>
                <w:tab w:val="left" w:pos="960"/>
              </w:tabs>
              <w:jc w:val="center"/>
              <w:rPr>
                <w:b/>
                <w:lang w:val="vi-VN"/>
              </w:rPr>
            </w:pPr>
            <w:r w:rsidRPr="000E2C6F">
              <w:rPr>
                <w:b/>
              </w:rPr>
              <w:t>Họ và tên cổ đông</w:t>
            </w:r>
          </w:p>
        </w:tc>
        <w:tc>
          <w:tcPr>
            <w:tcW w:w="3055" w:type="dxa"/>
            <w:vMerge w:val="restart"/>
            <w:shd w:val="clear" w:color="auto" w:fill="D9D9D9" w:themeFill="background1" w:themeFillShade="D9"/>
            <w:vAlign w:val="center"/>
            <w:tcPrChange w:id="86" w:author="PĐH" w:date="2017-12-28T10:18:00Z">
              <w:tcPr>
                <w:tcW w:w="3055" w:type="dxa"/>
                <w:vMerge w:val="restart"/>
                <w:shd w:val="clear" w:color="auto" w:fill="D9D9D9" w:themeFill="background1" w:themeFillShade="D9"/>
                <w:vAlign w:val="center"/>
              </w:tcPr>
            </w:tcPrChange>
          </w:tcPr>
          <w:p w:rsidR="00156794" w:rsidRPr="000E2C6F" w:rsidRDefault="00156794">
            <w:pPr>
              <w:tabs>
                <w:tab w:val="left" w:pos="960"/>
              </w:tabs>
              <w:jc w:val="center"/>
              <w:rPr>
                <w:b/>
                <w:lang w:val="vi-VN"/>
              </w:rPr>
            </w:pPr>
            <w:r w:rsidRPr="000E2C6F">
              <w:rPr>
                <w:b/>
              </w:rPr>
              <w:t xml:space="preserve">Số </w:t>
            </w:r>
            <w:r w:rsidRPr="000E2C6F">
              <w:rPr>
                <w:b/>
                <w:lang w:val="vi-VN"/>
              </w:rPr>
              <w:t>CMND/Hộ chiếu</w:t>
            </w:r>
            <w:r w:rsidRPr="000E2C6F">
              <w:rPr>
                <w:b/>
              </w:rPr>
              <w:t>/</w:t>
            </w:r>
            <w:r>
              <w:rPr>
                <w:b/>
              </w:rPr>
              <w:t>CCCD</w:t>
            </w:r>
            <w:r w:rsidRPr="000E2C6F">
              <w:rPr>
                <w:b/>
              </w:rPr>
              <w:t xml:space="preserve">/ĐKDN, </w:t>
            </w:r>
            <w:r w:rsidRPr="000E2C6F">
              <w:rPr>
                <w:b/>
                <w:lang w:val="vi-VN"/>
              </w:rPr>
              <w:t>ngày cấp, nơi cấp</w:t>
            </w:r>
          </w:p>
        </w:tc>
        <w:tc>
          <w:tcPr>
            <w:tcW w:w="3137" w:type="dxa"/>
            <w:gridSpan w:val="2"/>
            <w:tcBorders>
              <w:bottom w:val="single" w:sz="4" w:space="0" w:color="auto"/>
            </w:tcBorders>
            <w:shd w:val="clear" w:color="auto" w:fill="D9D9D9" w:themeFill="background1" w:themeFillShade="D9"/>
            <w:tcPrChange w:id="87" w:author="PĐH" w:date="2017-12-28T10:18:00Z">
              <w:tcPr>
                <w:tcW w:w="3137" w:type="dxa"/>
                <w:gridSpan w:val="2"/>
                <w:tcBorders>
                  <w:bottom w:val="single" w:sz="4" w:space="0" w:color="auto"/>
                </w:tcBorders>
                <w:shd w:val="clear" w:color="auto" w:fill="D9D9D9" w:themeFill="background1" w:themeFillShade="D9"/>
              </w:tcPr>
            </w:tcPrChange>
          </w:tcPr>
          <w:p w:rsidR="00156794" w:rsidRPr="000E2C6F" w:rsidRDefault="00156794">
            <w:pPr>
              <w:tabs>
                <w:tab w:val="left" w:pos="960"/>
              </w:tabs>
              <w:jc w:val="center"/>
              <w:rPr>
                <w:b/>
              </w:rPr>
            </w:pPr>
            <w:r w:rsidRPr="000E2C6F">
              <w:rPr>
                <w:b/>
              </w:rPr>
              <w:t xml:space="preserve">Số cổ phần sở hữu </w:t>
            </w:r>
            <w:del w:id="88" w:author="Nguyen The Long (VPHDQT-HO)" w:date="2022-10-10T15:53:00Z">
              <w:r w:rsidRPr="00153B76" w:rsidDel="00D640DB">
                <w:rPr>
                  <w:b/>
                  <w:strike/>
                  <w:rPrChange w:id="89" w:author="Nguyen The Long (VPHDQT-HO)" w:date="2022-10-10T15:35:00Z">
                    <w:rPr>
                      <w:b/>
                    </w:rPr>
                  </w:rPrChange>
                </w:rPr>
                <w:delText>liên tục ít nhất 06 tháng</w:delText>
              </w:r>
              <w:r w:rsidDel="00D640DB">
                <w:rPr>
                  <w:b/>
                </w:rPr>
                <w:delText xml:space="preserve"> </w:delText>
              </w:r>
            </w:del>
            <w:r w:rsidRPr="000E2C6F">
              <w:rPr>
                <w:b/>
              </w:rPr>
              <w:t>- Tỷ lệ so với tổng số cổ phần phổ thông</w:t>
            </w:r>
          </w:p>
        </w:tc>
      </w:tr>
      <w:tr w:rsidR="00156794" w:rsidRPr="00843E7B" w:rsidTr="00AD5452">
        <w:trPr>
          <w:trHeight w:val="69"/>
          <w:jc w:val="center"/>
          <w:trPrChange w:id="90" w:author="PĐH" w:date="2017-12-28T10:18:00Z">
            <w:trPr>
              <w:trHeight w:val="69"/>
              <w:jc w:val="center"/>
            </w:trPr>
          </w:trPrChange>
        </w:trPr>
        <w:tc>
          <w:tcPr>
            <w:tcW w:w="774" w:type="dxa"/>
            <w:vMerge/>
            <w:shd w:val="clear" w:color="auto" w:fill="auto"/>
            <w:vAlign w:val="center"/>
            <w:tcPrChange w:id="91" w:author="PĐH" w:date="2017-12-28T10:18:00Z">
              <w:tcPr>
                <w:tcW w:w="701" w:type="dxa"/>
                <w:vMerge/>
                <w:shd w:val="clear" w:color="auto" w:fill="auto"/>
                <w:vAlign w:val="center"/>
              </w:tcPr>
            </w:tcPrChange>
          </w:tcPr>
          <w:p w:rsidR="00156794" w:rsidRPr="000E2C6F" w:rsidRDefault="00156794" w:rsidP="000E2C6F">
            <w:pPr>
              <w:tabs>
                <w:tab w:val="left" w:pos="960"/>
              </w:tabs>
              <w:jc w:val="center"/>
            </w:pPr>
          </w:p>
        </w:tc>
        <w:tc>
          <w:tcPr>
            <w:tcW w:w="2526" w:type="dxa"/>
            <w:vMerge/>
            <w:shd w:val="clear" w:color="auto" w:fill="auto"/>
            <w:vAlign w:val="center"/>
            <w:tcPrChange w:id="92" w:author="PĐH" w:date="2017-12-28T10:18:00Z">
              <w:tcPr>
                <w:tcW w:w="2599" w:type="dxa"/>
                <w:vMerge/>
                <w:shd w:val="clear" w:color="auto" w:fill="auto"/>
                <w:vAlign w:val="center"/>
              </w:tcPr>
            </w:tcPrChange>
          </w:tcPr>
          <w:p w:rsidR="00156794" w:rsidRPr="000E2C6F" w:rsidRDefault="00156794" w:rsidP="000E2C6F">
            <w:pPr>
              <w:tabs>
                <w:tab w:val="left" w:pos="960"/>
              </w:tabs>
            </w:pPr>
          </w:p>
        </w:tc>
        <w:tc>
          <w:tcPr>
            <w:tcW w:w="3055" w:type="dxa"/>
            <w:vMerge/>
            <w:shd w:val="clear" w:color="auto" w:fill="auto"/>
            <w:vAlign w:val="center"/>
            <w:tcPrChange w:id="93" w:author="PĐH" w:date="2017-12-28T10:18:00Z">
              <w:tcPr>
                <w:tcW w:w="3055" w:type="dxa"/>
                <w:vMerge/>
                <w:shd w:val="clear" w:color="auto" w:fill="auto"/>
                <w:vAlign w:val="center"/>
              </w:tcPr>
            </w:tcPrChange>
          </w:tcPr>
          <w:p w:rsidR="00156794" w:rsidRPr="000E2C6F" w:rsidRDefault="00156794" w:rsidP="000E2C6F">
            <w:pPr>
              <w:tabs>
                <w:tab w:val="left" w:pos="960"/>
              </w:tabs>
            </w:pPr>
          </w:p>
        </w:tc>
        <w:tc>
          <w:tcPr>
            <w:tcW w:w="1901" w:type="dxa"/>
            <w:shd w:val="clear" w:color="auto" w:fill="D9D9D9" w:themeFill="background1" w:themeFillShade="D9"/>
            <w:tcPrChange w:id="94" w:author="PĐH" w:date="2017-12-28T10:18:00Z">
              <w:tcPr>
                <w:tcW w:w="1901" w:type="dxa"/>
                <w:shd w:val="clear" w:color="auto" w:fill="D9D9D9" w:themeFill="background1" w:themeFillShade="D9"/>
              </w:tcPr>
            </w:tcPrChange>
          </w:tcPr>
          <w:p w:rsidR="00156794" w:rsidRPr="000E2C6F" w:rsidRDefault="00156794" w:rsidP="000E2C6F">
            <w:pPr>
              <w:tabs>
                <w:tab w:val="left" w:pos="960"/>
              </w:tabs>
              <w:jc w:val="center"/>
              <w:rPr>
                <w:b/>
              </w:rPr>
            </w:pPr>
            <w:r w:rsidRPr="000E2C6F">
              <w:rPr>
                <w:b/>
              </w:rPr>
              <w:t>Số cổ phần (CP)</w:t>
            </w:r>
          </w:p>
        </w:tc>
        <w:tc>
          <w:tcPr>
            <w:tcW w:w="1236" w:type="dxa"/>
            <w:shd w:val="clear" w:color="auto" w:fill="D9D9D9" w:themeFill="background1" w:themeFillShade="D9"/>
            <w:tcPrChange w:id="95" w:author="PĐH" w:date="2017-12-28T10:18:00Z">
              <w:tcPr>
                <w:tcW w:w="1235" w:type="dxa"/>
                <w:shd w:val="clear" w:color="auto" w:fill="D9D9D9" w:themeFill="background1" w:themeFillShade="D9"/>
              </w:tcPr>
            </w:tcPrChange>
          </w:tcPr>
          <w:p w:rsidR="00156794" w:rsidRPr="000E2C6F" w:rsidRDefault="00156794" w:rsidP="000E2C6F">
            <w:pPr>
              <w:tabs>
                <w:tab w:val="left" w:pos="960"/>
              </w:tabs>
              <w:jc w:val="center"/>
              <w:rPr>
                <w:b/>
              </w:rPr>
            </w:pPr>
            <w:r w:rsidRPr="000E2C6F">
              <w:rPr>
                <w:b/>
              </w:rPr>
              <w:t>Tỷ lệ (%)</w:t>
            </w:r>
          </w:p>
        </w:tc>
      </w:tr>
      <w:tr w:rsidR="00156794" w:rsidRPr="00843E7B" w:rsidTr="002200B1">
        <w:trPr>
          <w:trHeight w:hRule="exact" w:val="267"/>
          <w:jc w:val="center"/>
          <w:trPrChange w:id="96" w:author="Nguyen The Long" w:date="2018-01-09T11:04:00Z">
            <w:trPr>
              <w:trHeight w:hRule="exact" w:val="510"/>
              <w:jc w:val="center"/>
            </w:trPr>
          </w:trPrChange>
        </w:trPr>
        <w:tc>
          <w:tcPr>
            <w:tcW w:w="774" w:type="dxa"/>
            <w:shd w:val="clear" w:color="auto" w:fill="auto"/>
            <w:vAlign w:val="center"/>
            <w:tcPrChange w:id="97" w:author="Nguyen The Long" w:date="2018-01-09T11:04:00Z">
              <w:tcPr>
                <w:tcW w:w="701" w:type="dxa"/>
                <w:shd w:val="clear" w:color="auto" w:fill="auto"/>
                <w:vAlign w:val="center"/>
              </w:tcPr>
            </w:tcPrChange>
          </w:tcPr>
          <w:p w:rsidR="00156794" w:rsidRPr="000E2C6F" w:rsidRDefault="00156794" w:rsidP="000E2C6F">
            <w:pPr>
              <w:tabs>
                <w:tab w:val="left" w:pos="960"/>
              </w:tabs>
              <w:jc w:val="center"/>
            </w:pPr>
            <w:r w:rsidRPr="000E2C6F">
              <w:t>1</w:t>
            </w:r>
          </w:p>
        </w:tc>
        <w:tc>
          <w:tcPr>
            <w:tcW w:w="2526" w:type="dxa"/>
            <w:shd w:val="clear" w:color="auto" w:fill="auto"/>
            <w:vAlign w:val="center"/>
            <w:tcPrChange w:id="98" w:author="Nguyen The Long" w:date="2018-01-09T11:04:00Z">
              <w:tcPr>
                <w:tcW w:w="2599" w:type="dxa"/>
                <w:shd w:val="clear" w:color="auto" w:fill="auto"/>
                <w:vAlign w:val="center"/>
              </w:tcPr>
            </w:tcPrChange>
          </w:tcPr>
          <w:p w:rsidR="00156794" w:rsidRPr="000E2C6F" w:rsidRDefault="00156794" w:rsidP="000E2C6F">
            <w:pPr>
              <w:tabs>
                <w:tab w:val="left" w:pos="960"/>
              </w:tabs>
            </w:pPr>
          </w:p>
        </w:tc>
        <w:tc>
          <w:tcPr>
            <w:tcW w:w="3055" w:type="dxa"/>
            <w:shd w:val="clear" w:color="auto" w:fill="auto"/>
            <w:vAlign w:val="center"/>
            <w:tcPrChange w:id="99" w:author="Nguyen The Long" w:date="2018-01-09T11:04:00Z">
              <w:tcPr>
                <w:tcW w:w="3055" w:type="dxa"/>
                <w:shd w:val="clear" w:color="auto" w:fill="auto"/>
                <w:vAlign w:val="center"/>
              </w:tcPr>
            </w:tcPrChange>
          </w:tcPr>
          <w:p w:rsidR="00156794" w:rsidRPr="000E2C6F" w:rsidRDefault="00156794" w:rsidP="000E2C6F">
            <w:pPr>
              <w:tabs>
                <w:tab w:val="left" w:pos="960"/>
              </w:tabs>
            </w:pPr>
          </w:p>
        </w:tc>
        <w:tc>
          <w:tcPr>
            <w:tcW w:w="1901" w:type="dxa"/>
            <w:tcPrChange w:id="100" w:author="Nguyen The Long" w:date="2018-01-09T11:04:00Z">
              <w:tcPr>
                <w:tcW w:w="1901" w:type="dxa"/>
              </w:tcPr>
            </w:tcPrChange>
          </w:tcPr>
          <w:p w:rsidR="00156794" w:rsidRPr="000E2C6F" w:rsidRDefault="00156794" w:rsidP="000E2C6F">
            <w:pPr>
              <w:tabs>
                <w:tab w:val="left" w:pos="960"/>
              </w:tabs>
            </w:pPr>
          </w:p>
        </w:tc>
        <w:tc>
          <w:tcPr>
            <w:tcW w:w="1236" w:type="dxa"/>
            <w:tcPrChange w:id="101" w:author="Nguyen The Long" w:date="2018-01-09T11:04:00Z">
              <w:tcPr>
                <w:tcW w:w="1235" w:type="dxa"/>
              </w:tcPr>
            </w:tcPrChange>
          </w:tcPr>
          <w:p w:rsidR="00156794" w:rsidRPr="000E2C6F" w:rsidRDefault="00156794" w:rsidP="000E2C6F">
            <w:pPr>
              <w:tabs>
                <w:tab w:val="left" w:pos="960"/>
              </w:tabs>
            </w:pPr>
          </w:p>
        </w:tc>
      </w:tr>
      <w:tr w:rsidR="00156794" w:rsidRPr="00843E7B" w:rsidTr="002200B1">
        <w:trPr>
          <w:trHeight w:hRule="exact" w:val="285"/>
          <w:jc w:val="center"/>
          <w:trPrChange w:id="102" w:author="Nguyen The Long" w:date="2018-01-09T11:04:00Z">
            <w:trPr>
              <w:trHeight w:hRule="exact" w:val="510"/>
              <w:jc w:val="center"/>
            </w:trPr>
          </w:trPrChange>
        </w:trPr>
        <w:tc>
          <w:tcPr>
            <w:tcW w:w="774" w:type="dxa"/>
            <w:shd w:val="clear" w:color="auto" w:fill="auto"/>
            <w:vAlign w:val="center"/>
            <w:tcPrChange w:id="103" w:author="Nguyen The Long" w:date="2018-01-09T11:04:00Z">
              <w:tcPr>
                <w:tcW w:w="701" w:type="dxa"/>
                <w:shd w:val="clear" w:color="auto" w:fill="auto"/>
                <w:vAlign w:val="center"/>
              </w:tcPr>
            </w:tcPrChange>
          </w:tcPr>
          <w:p w:rsidR="00156794" w:rsidRPr="000E2C6F" w:rsidRDefault="00156794" w:rsidP="000E2C6F">
            <w:pPr>
              <w:tabs>
                <w:tab w:val="left" w:pos="960"/>
              </w:tabs>
              <w:jc w:val="center"/>
            </w:pPr>
            <w:r w:rsidRPr="000E2C6F">
              <w:t>2</w:t>
            </w:r>
          </w:p>
        </w:tc>
        <w:tc>
          <w:tcPr>
            <w:tcW w:w="2526" w:type="dxa"/>
            <w:shd w:val="clear" w:color="auto" w:fill="auto"/>
            <w:vAlign w:val="center"/>
            <w:tcPrChange w:id="104" w:author="Nguyen The Long" w:date="2018-01-09T11:04:00Z">
              <w:tcPr>
                <w:tcW w:w="2599" w:type="dxa"/>
                <w:shd w:val="clear" w:color="auto" w:fill="auto"/>
                <w:vAlign w:val="center"/>
              </w:tcPr>
            </w:tcPrChange>
          </w:tcPr>
          <w:p w:rsidR="00156794" w:rsidRPr="000E2C6F" w:rsidRDefault="00156794" w:rsidP="000E2C6F">
            <w:pPr>
              <w:tabs>
                <w:tab w:val="left" w:pos="960"/>
              </w:tabs>
            </w:pPr>
          </w:p>
        </w:tc>
        <w:tc>
          <w:tcPr>
            <w:tcW w:w="3055" w:type="dxa"/>
            <w:shd w:val="clear" w:color="auto" w:fill="auto"/>
            <w:vAlign w:val="center"/>
            <w:tcPrChange w:id="105" w:author="Nguyen The Long" w:date="2018-01-09T11:04:00Z">
              <w:tcPr>
                <w:tcW w:w="3055" w:type="dxa"/>
                <w:shd w:val="clear" w:color="auto" w:fill="auto"/>
                <w:vAlign w:val="center"/>
              </w:tcPr>
            </w:tcPrChange>
          </w:tcPr>
          <w:p w:rsidR="00156794" w:rsidRPr="000E2C6F" w:rsidRDefault="00156794" w:rsidP="000E2C6F">
            <w:pPr>
              <w:tabs>
                <w:tab w:val="left" w:pos="960"/>
              </w:tabs>
            </w:pPr>
          </w:p>
        </w:tc>
        <w:tc>
          <w:tcPr>
            <w:tcW w:w="1901" w:type="dxa"/>
            <w:tcPrChange w:id="106" w:author="Nguyen The Long" w:date="2018-01-09T11:04:00Z">
              <w:tcPr>
                <w:tcW w:w="1901" w:type="dxa"/>
              </w:tcPr>
            </w:tcPrChange>
          </w:tcPr>
          <w:p w:rsidR="00156794" w:rsidRPr="000E2C6F" w:rsidRDefault="00156794" w:rsidP="000E2C6F">
            <w:pPr>
              <w:tabs>
                <w:tab w:val="left" w:pos="960"/>
              </w:tabs>
            </w:pPr>
          </w:p>
        </w:tc>
        <w:tc>
          <w:tcPr>
            <w:tcW w:w="1236" w:type="dxa"/>
            <w:tcPrChange w:id="107" w:author="Nguyen The Long" w:date="2018-01-09T11:04:00Z">
              <w:tcPr>
                <w:tcW w:w="1235" w:type="dxa"/>
              </w:tcPr>
            </w:tcPrChange>
          </w:tcPr>
          <w:p w:rsidR="00156794" w:rsidRPr="000E2C6F" w:rsidRDefault="00156794" w:rsidP="000E2C6F">
            <w:pPr>
              <w:tabs>
                <w:tab w:val="left" w:pos="960"/>
              </w:tabs>
            </w:pPr>
          </w:p>
        </w:tc>
      </w:tr>
      <w:tr w:rsidR="00AD5452" w:rsidRPr="00A42E56" w:rsidTr="002200B1">
        <w:trPr>
          <w:trHeight w:hRule="exact" w:val="275"/>
          <w:jc w:val="center"/>
          <w:ins w:id="108" w:author="PĐH" w:date="2017-12-28T10:18:00Z"/>
          <w:trPrChange w:id="109" w:author="Nguyen The Long" w:date="2018-01-09T11:04:00Z">
            <w:trPr>
              <w:trHeight w:hRule="exact" w:val="510"/>
              <w:jc w:val="center"/>
            </w:trPr>
          </w:trPrChange>
        </w:trPr>
        <w:tc>
          <w:tcPr>
            <w:tcW w:w="774" w:type="dxa"/>
            <w:shd w:val="clear" w:color="auto" w:fill="auto"/>
            <w:vAlign w:val="center"/>
            <w:tcPrChange w:id="110" w:author="Nguyen The Long" w:date="2018-01-09T11:04:00Z">
              <w:tcPr>
                <w:tcW w:w="701" w:type="dxa"/>
                <w:shd w:val="clear" w:color="auto" w:fill="auto"/>
                <w:vAlign w:val="center"/>
              </w:tcPr>
            </w:tcPrChange>
          </w:tcPr>
          <w:p w:rsidR="00AD5452" w:rsidRPr="005B2DB6" w:rsidRDefault="00AD5452" w:rsidP="000E2C6F">
            <w:pPr>
              <w:tabs>
                <w:tab w:val="left" w:pos="960"/>
              </w:tabs>
              <w:jc w:val="center"/>
              <w:rPr>
                <w:ins w:id="111" w:author="PĐH" w:date="2017-12-28T10:18:00Z"/>
                <w:b/>
                <w:rPrChange w:id="112" w:author="Nguyen The Long (VPHDQT-HO)" w:date="2022-11-09T09:10:00Z">
                  <w:rPr>
                    <w:ins w:id="113" w:author="PĐH" w:date="2017-12-28T10:18:00Z"/>
                    <w:highlight w:val="lightGray"/>
                  </w:rPr>
                </w:rPrChange>
              </w:rPr>
            </w:pPr>
            <w:ins w:id="114" w:author="PĐH" w:date="2017-12-28T10:18:00Z">
              <w:r w:rsidRPr="005B2DB6">
                <w:rPr>
                  <w:b/>
                  <w:rPrChange w:id="115" w:author="Nguyen The Long (VPHDQT-HO)" w:date="2022-11-09T09:10:00Z">
                    <w:rPr>
                      <w:highlight w:val="lightGray"/>
                    </w:rPr>
                  </w:rPrChange>
                </w:rPr>
                <w:t>Tổng</w:t>
              </w:r>
            </w:ins>
          </w:p>
        </w:tc>
        <w:tc>
          <w:tcPr>
            <w:tcW w:w="2526" w:type="dxa"/>
            <w:shd w:val="clear" w:color="auto" w:fill="auto"/>
            <w:vAlign w:val="center"/>
            <w:tcPrChange w:id="116" w:author="Nguyen The Long" w:date="2018-01-09T11:04:00Z">
              <w:tcPr>
                <w:tcW w:w="2599" w:type="dxa"/>
                <w:shd w:val="clear" w:color="auto" w:fill="auto"/>
                <w:vAlign w:val="center"/>
              </w:tcPr>
            </w:tcPrChange>
          </w:tcPr>
          <w:p w:rsidR="00AD5452" w:rsidRPr="00A42E56" w:rsidRDefault="00AD5452" w:rsidP="000E2C6F">
            <w:pPr>
              <w:tabs>
                <w:tab w:val="left" w:pos="960"/>
              </w:tabs>
              <w:rPr>
                <w:ins w:id="117" w:author="PĐH" w:date="2017-12-28T10:18:00Z"/>
                <w:rPrChange w:id="118" w:author="Trieu Thu Huyen" w:date="2018-02-22T11:20:00Z">
                  <w:rPr>
                    <w:ins w:id="119" w:author="PĐH" w:date="2017-12-28T10:18:00Z"/>
                    <w:highlight w:val="lightGray"/>
                  </w:rPr>
                </w:rPrChange>
              </w:rPr>
            </w:pPr>
          </w:p>
        </w:tc>
        <w:tc>
          <w:tcPr>
            <w:tcW w:w="3055" w:type="dxa"/>
            <w:shd w:val="clear" w:color="auto" w:fill="auto"/>
            <w:vAlign w:val="center"/>
            <w:tcPrChange w:id="120" w:author="Nguyen The Long" w:date="2018-01-09T11:04:00Z">
              <w:tcPr>
                <w:tcW w:w="3055" w:type="dxa"/>
                <w:shd w:val="clear" w:color="auto" w:fill="auto"/>
                <w:vAlign w:val="center"/>
              </w:tcPr>
            </w:tcPrChange>
          </w:tcPr>
          <w:p w:rsidR="00AD5452" w:rsidRPr="00A42E56" w:rsidRDefault="00AD5452" w:rsidP="000E2C6F">
            <w:pPr>
              <w:tabs>
                <w:tab w:val="left" w:pos="960"/>
              </w:tabs>
              <w:rPr>
                <w:ins w:id="121" w:author="PĐH" w:date="2017-12-28T10:18:00Z"/>
                <w:rPrChange w:id="122" w:author="Trieu Thu Huyen" w:date="2018-02-22T11:20:00Z">
                  <w:rPr>
                    <w:ins w:id="123" w:author="PĐH" w:date="2017-12-28T10:18:00Z"/>
                    <w:highlight w:val="lightGray"/>
                  </w:rPr>
                </w:rPrChange>
              </w:rPr>
            </w:pPr>
          </w:p>
        </w:tc>
        <w:tc>
          <w:tcPr>
            <w:tcW w:w="1901" w:type="dxa"/>
            <w:tcPrChange w:id="124" w:author="Nguyen The Long" w:date="2018-01-09T11:04:00Z">
              <w:tcPr>
                <w:tcW w:w="1901" w:type="dxa"/>
              </w:tcPr>
            </w:tcPrChange>
          </w:tcPr>
          <w:p w:rsidR="00AD5452" w:rsidRPr="00A42E56" w:rsidRDefault="00AD5452">
            <w:pPr>
              <w:tabs>
                <w:tab w:val="left" w:pos="960"/>
              </w:tabs>
              <w:jc w:val="center"/>
              <w:rPr>
                <w:ins w:id="125" w:author="PĐH" w:date="2017-12-28T10:18:00Z"/>
                <w:rPrChange w:id="126" w:author="Trieu Thu Huyen" w:date="2018-02-22T11:20:00Z">
                  <w:rPr>
                    <w:ins w:id="127" w:author="PĐH" w:date="2017-12-28T10:18:00Z"/>
                    <w:highlight w:val="lightGray"/>
                  </w:rPr>
                </w:rPrChange>
              </w:rPr>
              <w:pPrChange w:id="128" w:author="PĐH" w:date="2017-12-28T10:19:00Z">
                <w:pPr>
                  <w:tabs>
                    <w:tab w:val="left" w:pos="960"/>
                  </w:tabs>
                </w:pPr>
              </w:pPrChange>
            </w:pPr>
            <w:ins w:id="129" w:author="PĐH" w:date="2017-12-28T10:19:00Z">
              <w:r w:rsidRPr="00A42E56">
                <w:rPr>
                  <w:rPrChange w:id="130" w:author="Trieu Thu Huyen" w:date="2018-02-22T11:20:00Z">
                    <w:rPr>
                      <w:highlight w:val="lightGray"/>
                    </w:rPr>
                  </w:rPrChange>
                </w:rPr>
                <w:t>[…]</w:t>
              </w:r>
            </w:ins>
          </w:p>
        </w:tc>
        <w:tc>
          <w:tcPr>
            <w:tcW w:w="1236" w:type="dxa"/>
            <w:tcPrChange w:id="131" w:author="Nguyen The Long" w:date="2018-01-09T11:04:00Z">
              <w:tcPr>
                <w:tcW w:w="1235" w:type="dxa"/>
              </w:tcPr>
            </w:tcPrChange>
          </w:tcPr>
          <w:p w:rsidR="00AD5452" w:rsidRPr="00A42E56" w:rsidRDefault="00AD5452">
            <w:pPr>
              <w:tabs>
                <w:tab w:val="left" w:pos="960"/>
              </w:tabs>
              <w:jc w:val="center"/>
              <w:rPr>
                <w:ins w:id="132" w:author="PĐH" w:date="2017-12-28T10:18:00Z"/>
                <w:rPrChange w:id="133" w:author="Trieu Thu Huyen" w:date="2018-02-22T11:20:00Z">
                  <w:rPr>
                    <w:ins w:id="134" w:author="PĐH" w:date="2017-12-28T10:18:00Z"/>
                    <w:highlight w:val="lightGray"/>
                  </w:rPr>
                </w:rPrChange>
              </w:rPr>
              <w:pPrChange w:id="135" w:author="PĐH" w:date="2017-12-28T10:19:00Z">
                <w:pPr>
                  <w:tabs>
                    <w:tab w:val="left" w:pos="960"/>
                  </w:tabs>
                </w:pPr>
              </w:pPrChange>
            </w:pPr>
            <w:ins w:id="136" w:author="PĐH" w:date="2017-12-28T10:19:00Z">
              <w:r w:rsidRPr="00A42E56">
                <w:rPr>
                  <w:rPrChange w:id="137" w:author="Trieu Thu Huyen" w:date="2018-02-22T11:20:00Z">
                    <w:rPr>
                      <w:highlight w:val="lightGray"/>
                    </w:rPr>
                  </w:rPrChange>
                </w:rPr>
                <w:t>[…]</w:t>
              </w:r>
            </w:ins>
          </w:p>
        </w:tc>
      </w:tr>
    </w:tbl>
    <w:p w:rsidR="00B72C3D" w:rsidRPr="005B2DB6" w:rsidRDefault="00AB49B1" w:rsidP="00A26090">
      <w:pPr>
        <w:spacing w:before="240" w:after="240" w:line="264" w:lineRule="auto"/>
        <w:ind w:firstLine="720"/>
        <w:jc w:val="both"/>
        <w:rPr>
          <w:sz w:val="26"/>
          <w:szCs w:val="26"/>
          <w:rPrChange w:id="138" w:author="Nguyen The Long (VPHDQT-HO)" w:date="2022-11-09T09:14:00Z">
            <w:rPr>
              <w:sz w:val="25"/>
              <w:szCs w:val="25"/>
            </w:rPr>
          </w:rPrChange>
        </w:rPr>
      </w:pPr>
      <w:r w:rsidRPr="005B2DB6">
        <w:rPr>
          <w:sz w:val="26"/>
          <w:szCs w:val="26"/>
          <w:lang w:val="vi-VN"/>
          <w:rPrChange w:id="139" w:author="Nguyen The Long (VPHDQT-HO)" w:date="2022-11-09T09:14:00Z">
            <w:rPr>
              <w:sz w:val="25"/>
              <w:szCs w:val="25"/>
              <w:lang w:val="vi-VN"/>
            </w:rPr>
          </w:rPrChange>
        </w:rPr>
        <w:t xml:space="preserve">Sau khi nghiên cứu các điều kiện, tiêu chuẩn </w:t>
      </w:r>
      <w:r w:rsidR="00CE5FD8" w:rsidRPr="005B2DB6">
        <w:rPr>
          <w:sz w:val="26"/>
          <w:szCs w:val="26"/>
          <w:lang w:val="vi-VN"/>
          <w:rPrChange w:id="140" w:author="Nguyen The Long (VPHDQT-HO)" w:date="2022-11-09T09:14:00Z">
            <w:rPr>
              <w:sz w:val="25"/>
              <w:szCs w:val="25"/>
              <w:lang w:val="vi-VN"/>
            </w:rPr>
          </w:rPrChange>
        </w:rPr>
        <w:t>đề cử</w:t>
      </w:r>
      <w:r w:rsidR="005037DE" w:rsidRPr="005B2DB6">
        <w:rPr>
          <w:sz w:val="26"/>
          <w:szCs w:val="26"/>
          <w:rPrChange w:id="141" w:author="Nguyen The Long (VPHDQT-HO)" w:date="2022-11-09T09:14:00Z">
            <w:rPr>
              <w:sz w:val="25"/>
              <w:szCs w:val="25"/>
            </w:rPr>
          </w:rPrChange>
        </w:rPr>
        <w:t xml:space="preserve">, </w:t>
      </w:r>
      <w:r w:rsidRPr="005B2DB6">
        <w:rPr>
          <w:sz w:val="26"/>
          <w:szCs w:val="26"/>
          <w:lang w:val="vi-VN"/>
          <w:rPrChange w:id="142" w:author="Nguyen The Long (VPHDQT-HO)" w:date="2022-11-09T09:14:00Z">
            <w:rPr>
              <w:sz w:val="25"/>
              <w:szCs w:val="25"/>
              <w:lang w:val="vi-VN"/>
            </w:rPr>
          </w:rPrChange>
        </w:rPr>
        <w:t xml:space="preserve">ứng cử </w:t>
      </w:r>
      <w:r w:rsidR="00CE5FD8" w:rsidRPr="005B2DB6">
        <w:rPr>
          <w:sz w:val="26"/>
          <w:szCs w:val="26"/>
          <w:lang w:val="vi-VN"/>
          <w:rPrChange w:id="143" w:author="Nguyen The Long (VPHDQT-HO)" w:date="2022-11-09T09:14:00Z">
            <w:rPr>
              <w:sz w:val="25"/>
              <w:szCs w:val="25"/>
              <w:lang w:val="vi-VN"/>
            </w:rPr>
          </w:rPrChange>
        </w:rPr>
        <w:t xml:space="preserve">nhân sự </w:t>
      </w:r>
      <w:r w:rsidR="005037DE" w:rsidRPr="005B2DB6">
        <w:rPr>
          <w:sz w:val="26"/>
          <w:szCs w:val="26"/>
          <w:rPrChange w:id="144" w:author="Nguyen The Long (VPHDQT-HO)" w:date="2022-11-09T09:14:00Z">
            <w:rPr>
              <w:sz w:val="25"/>
              <w:szCs w:val="25"/>
            </w:rPr>
          </w:rPrChange>
        </w:rPr>
        <w:t xml:space="preserve">dự kiến </w:t>
      </w:r>
      <w:r w:rsidR="003373A2" w:rsidRPr="005B2DB6">
        <w:rPr>
          <w:sz w:val="26"/>
          <w:szCs w:val="26"/>
          <w:rPrChange w:id="145" w:author="Nguyen The Long (VPHDQT-HO)" w:date="2022-11-09T09:14:00Z">
            <w:rPr>
              <w:sz w:val="25"/>
              <w:szCs w:val="25"/>
            </w:rPr>
          </w:rPrChange>
        </w:rPr>
        <w:t>bầu</w:t>
      </w:r>
      <w:r w:rsidR="00043889" w:rsidRPr="005B2DB6">
        <w:rPr>
          <w:sz w:val="26"/>
          <w:szCs w:val="26"/>
          <w:rPrChange w:id="146" w:author="Nguyen The Long (VPHDQT-HO)" w:date="2022-11-09T09:14:00Z">
            <w:rPr>
              <w:sz w:val="25"/>
              <w:szCs w:val="25"/>
            </w:rPr>
          </w:rPrChange>
        </w:rPr>
        <w:t xml:space="preserve"> </w:t>
      </w:r>
      <w:r w:rsidR="005037DE" w:rsidRPr="005B2DB6">
        <w:rPr>
          <w:sz w:val="26"/>
          <w:szCs w:val="26"/>
          <w:rPrChange w:id="147" w:author="Nguyen The Long (VPHDQT-HO)" w:date="2022-11-09T09:14:00Z">
            <w:rPr>
              <w:sz w:val="25"/>
              <w:szCs w:val="25"/>
            </w:rPr>
          </w:rPrChange>
        </w:rPr>
        <w:t xml:space="preserve">vào Hội đồng quản trị, Ban </w:t>
      </w:r>
      <w:r w:rsidR="00D438EC" w:rsidRPr="005B2DB6">
        <w:rPr>
          <w:sz w:val="26"/>
          <w:szCs w:val="26"/>
          <w:rPrChange w:id="148" w:author="Nguyen The Long (VPHDQT-HO)" w:date="2022-11-09T09:14:00Z">
            <w:rPr>
              <w:sz w:val="25"/>
              <w:szCs w:val="25"/>
            </w:rPr>
          </w:rPrChange>
        </w:rPr>
        <w:t>K</w:t>
      </w:r>
      <w:r w:rsidR="005037DE" w:rsidRPr="005B2DB6">
        <w:rPr>
          <w:sz w:val="26"/>
          <w:szCs w:val="26"/>
          <w:rPrChange w:id="149" w:author="Nguyen The Long (VPHDQT-HO)" w:date="2022-11-09T09:14:00Z">
            <w:rPr>
              <w:sz w:val="25"/>
              <w:szCs w:val="25"/>
            </w:rPr>
          </w:rPrChange>
        </w:rPr>
        <w:t xml:space="preserve">iểm soát </w:t>
      </w:r>
      <w:r w:rsidR="00043889" w:rsidRPr="005B2DB6">
        <w:rPr>
          <w:sz w:val="26"/>
          <w:szCs w:val="26"/>
          <w:rPrChange w:id="150" w:author="Nguyen The Long (VPHDQT-HO)" w:date="2022-11-09T09:14:00Z">
            <w:rPr>
              <w:sz w:val="25"/>
              <w:szCs w:val="25"/>
            </w:rPr>
          </w:rPrChange>
        </w:rPr>
        <w:t xml:space="preserve">nhiệm kỳ </w:t>
      </w:r>
      <w:del w:id="151" w:author="Nguyen The Long (VPHDQT-HO)" w:date="2022-10-10T16:16:00Z">
        <w:r w:rsidR="00043889" w:rsidRPr="005B2DB6" w:rsidDel="00002909">
          <w:rPr>
            <w:sz w:val="26"/>
            <w:szCs w:val="26"/>
            <w:rPrChange w:id="152" w:author="Nguyen The Long (VPHDQT-HO)" w:date="2022-11-09T09:14:00Z">
              <w:rPr>
                <w:sz w:val="25"/>
                <w:szCs w:val="25"/>
              </w:rPr>
            </w:rPrChange>
          </w:rPr>
          <w:delText>2018-2023</w:delText>
        </w:r>
      </w:del>
      <w:ins w:id="153" w:author="Nguyen The Long (VPHDQT-HO)" w:date="2022-10-10T16:16:00Z">
        <w:r w:rsidR="00002909" w:rsidRPr="005B2DB6">
          <w:rPr>
            <w:sz w:val="26"/>
            <w:szCs w:val="26"/>
            <w:rPrChange w:id="154" w:author="Nguyen The Long (VPHDQT-HO)" w:date="2022-11-09T09:14:00Z">
              <w:rPr>
                <w:sz w:val="25"/>
                <w:szCs w:val="25"/>
              </w:rPr>
            </w:rPrChange>
          </w:rPr>
          <w:t>2023-2028</w:t>
        </w:r>
      </w:ins>
      <w:r w:rsidR="00CE5FD8" w:rsidRPr="005B2DB6">
        <w:rPr>
          <w:sz w:val="26"/>
          <w:szCs w:val="26"/>
          <w:lang w:val="vi-VN"/>
          <w:rPrChange w:id="155" w:author="Nguyen The Long (VPHDQT-HO)" w:date="2022-11-09T09:14:00Z">
            <w:rPr>
              <w:sz w:val="25"/>
              <w:szCs w:val="25"/>
              <w:lang w:val="vi-VN"/>
            </w:rPr>
          </w:rPrChange>
        </w:rPr>
        <w:t xml:space="preserve">, </w:t>
      </w:r>
      <w:r w:rsidR="006B0FB2" w:rsidRPr="005B2DB6">
        <w:rPr>
          <w:sz w:val="26"/>
          <w:szCs w:val="26"/>
          <w:rPrChange w:id="156" w:author="Nguyen The Long (VPHDQT-HO)" w:date="2022-11-09T09:14:00Z">
            <w:rPr>
              <w:sz w:val="25"/>
              <w:szCs w:val="25"/>
              <w:highlight w:val="lightGray"/>
            </w:rPr>
          </w:rPrChange>
        </w:rPr>
        <w:t>tôi/</w:t>
      </w:r>
      <w:r w:rsidR="00CE5FD8" w:rsidRPr="005B2DB6">
        <w:rPr>
          <w:sz w:val="26"/>
          <w:szCs w:val="26"/>
          <w:lang w:val="vi-VN"/>
          <w:rPrChange w:id="157" w:author="Nguyen The Long (VPHDQT-HO)" w:date="2022-11-09T09:14:00Z">
            <w:rPr>
              <w:sz w:val="25"/>
              <w:szCs w:val="25"/>
              <w:highlight w:val="lightGray"/>
              <w:lang w:val="vi-VN"/>
            </w:rPr>
          </w:rPrChange>
        </w:rPr>
        <w:t xml:space="preserve">chúng tôi </w:t>
      </w:r>
      <w:r w:rsidRPr="005B2DB6">
        <w:rPr>
          <w:sz w:val="26"/>
          <w:szCs w:val="26"/>
          <w:lang w:val="vi-VN"/>
          <w:rPrChange w:id="158" w:author="Nguyen The Long (VPHDQT-HO)" w:date="2022-11-09T09:14:00Z">
            <w:rPr>
              <w:sz w:val="25"/>
              <w:szCs w:val="25"/>
              <w:lang w:val="vi-VN"/>
            </w:rPr>
          </w:rPrChange>
        </w:rPr>
        <w:t>đề cử</w:t>
      </w:r>
      <w:r w:rsidR="005037DE" w:rsidRPr="005B2DB6">
        <w:rPr>
          <w:sz w:val="26"/>
          <w:szCs w:val="26"/>
          <w:rPrChange w:id="159" w:author="Nguyen The Long (VPHDQT-HO)" w:date="2022-11-09T09:14:00Z">
            <w:rPr>
              <w:sz w:val="25"/>
              <w:szCs w:val="25"/>
            </w:rPr>
          </w:rPrChange>
        </w:rPr>
        <w:t xml:space="preserve">, </w:t>
      </w:r>
      <w:r w:rsidRPr="005B2DB6">
        <w:rPr>
          <w:sz w:val="26"/>
          <w:szCs w:val="26"/>
          <w:lang w:val="vi-VN"/>
          <w:rPrChange w:id="160" w:author="Nguyen The Long (VPHDQT-HO)" w:date="2022-11-09T09:14:00Z">
            <w:rPr>
              <w:sz w:val="25"/>
              <w:szCs w:val="25"/>
              <w:lang w:val="vi-VN"/>
            </w:rPr>
          </w:rPrChange>
        </w:rPr>
        <w:t xml:space="preserve">ứng cử </w:t>
      </w:r>
      <w:r w:rsidR="00CE5FD8" w:rsidRPr="005B2DB6">
        <w:rPr>
          <w:sz w:val="26"/>
          <w:szCs w:val="26"/>
          <w:lang w:val="vi-VN"/>
          <w:rPrChange w:id="161" w:author="Nguyen The Long (VPHDQT-HO)" w:date="2022-11-09T09:14:00Z">
            <w:rPr>
              <w:sz w:val="25"/>
              <w:szCs w:val="25"/>
              <w:lang w:val="vi-VN"/>
            </w:rPr>
          </w:rPrChange>
        </w:rPr>
        <w:t>danh sách ứng viên</w:t>
      </w:r>
      <w:r w:rsidRPr="005B2DB6">
        <w:rPr>
          <w:sz w:val="26"/>
          <w:szCs w:val="26"/>
          <w:lang w:val="vi-VN"/>
          <w:rPrChange w:id="162" w:author="Nguyen The Long (VPHDQT-HO)" w:date="2022-11-09T09:14:00Z">
            <w:rPr>
              <w:sz w:val="25"/>
              <w:szCs w:val="25"/>
              <w:lang w:val="vi-VN"/>
            </w:rPr>
          </w:rPrChange>
        </w:rPr>
        <w:t xml:space="preserve"> </w:t>
      </w:r>
      <w:del w:id="163" w:author="Ngoc Ngoc Linh" w:date="2017-12-28T14:00:00Z">
        <w:r w:rsidRPr="005B2DB6" w:rsidDel="00B325DF">
          <w:rPr>
            <w:sz w:val="26"/>
            <w:szCs w:val="26"/>
            <w:lang w:val="vi-VN"/>
            <w:rPrChange w:id="164" w:author="Nguyen The Long (VPHDQT-HO)" w:date="2022-11-09T09:14:00Z">
              <w:rPr>
                <w:sz w:val="25"/>
                <w:szCs w:val="25"/>
                <w:lang w:val="vi-VN"/>
              </w:rPr>
            </w:rPrChange>
          </w:rPr>
          <w:delText xml:space="preserve">đến </w:delText>
        </w:r>
      </w:del>
      <w:ins w:id="165" w:author="Ngoc Ngoc Linh" w:date="2017-12-28T14:00:00Z">
        <w:r w:rsidR="00B325DF" w:rsidRPr="005B2DB6">
          <w:rPr>
            <w:sz w:val="26"/>
            <w:szCs w:val="26"/>
            <w:rPrChange w:id="166" w:author="Nguyen The Long (VPHDQT-HO)" w:date="2022-11-09T09:14:00Z">
              <w:rPr>
                <w:sz w:val="25"/>
                <w:szCs w:val="25"/>
              </w:rPr>
            </w:rPrChange>
          </w:rPr>
          <w:t>vào</w:t>
        </w:r>
      </w:ins>
      <w:ins w:id="167" w:author="Ngoc Ngoc Linh" w:date="2017-12-28T14:01:00Z">
        <w:r w:rsidR="006B6DD4" w:rsidRPr="005B2DB6">
          <w:rPr>
            <w:sz w:val="26"/>
            <w:szCs w:val="26"/>
            <w:rPrChange w:id="168" w:author="Nguyen The Long (VPHDQT-HO)" w:date="2022-11-09T09:14:00Z">
              <w:rPr>
                <w:sz w:val="25"/>
                <w:szCs w:val="25"/>
              </w:rPr>
            </w:rPrChange>
          </w:rPr>
          <w:t xml:space="preserve"> </w:t>
        </w:r>
      </w:ins>
      <w:r w:rsidRPr="005B2DB6">
        <w:rPr>
          <w:sz w:val="26"/>
          <w:szCs w:val="26"/>
          <w:lang w:val="vi-VN"/>
          <w:rPrChange w:id="169" w:author="Nguyen The Long (VPHDQT-HO)" w:date="2022-11-09T09:14:00Z">
            <w:rPr>
              <w:sz w:val="25"/>
              <w:szCs w:val="25"/>
              <w:lang w:val="vi-VN"/>
            </w:rPr>
          </w:rPrChange>
        </w:rPr>
        <w:t>Hội đồng quản trị</w:t>
      </w:r>
      <w:r w:rsidR="00E72808" w:rsidRPr="005B2DB6">
        <w:rPr>
          <w:sz w:val="26"/>
          <w:szCs w:val="26"/>
          <w:rPrChange w:id="170" w:author="Nguyen The Long (VPHDQT-HO)" w:date="2022-11-09T09:14:00Z">
            <w:rPr>
              <w:sz w:val="25"/>
              <w:szCs w:val="25"/>
            </w:rPr>
          </w:rPrChange>
        </w:rPr>
        <w:t>, Ban Kiểm soát</w:t>
      </w:r>
      <w:r w:rsidRPr="005B2DB6">
        <w:rPr>
          <w:sz w:val="26"/>
          <w:szCs w:val="26"/>
          <w:lang w:val="vi-VN"/>
          <w:rPrChange w:id="171" w:author="Nguyen The Long (VPHDQT-HO)" w:date="2022-11-09T09:14:00Z">
            <w:rPr>
              <w:sz w:val="25"/>
              <w:szCs w:val="25"/>
              <w:lang w:val="vi-VN"/>
            </w:rPr>
          </w:rPrChange>
        </w:rPr>
        <w:t xml:space="preserve"> </w:t>
      </w:r>
      <w:r w:rsidR="003373A2" w:rsidRPr="005B2DB6">
        <w:rPr>
          <w:sz w:val="26"/>
          <w:szCs w:val="26"/>
          <w:rPrChange w:id="172" w:author="Nguyen The Long (VPHDQT-HO)" w:date="2022-11-09T09:14:00Z">
            <w:rPr>
              <w:sz w:val="25"/>
              <w:szCs w:val="25"/>
            </w:rPr>
          </w:rPrChange>
        </w:rPr>
        <w:t xml:space="preserve">PVcomBank </w:t>
      </w:r>
      <w:r w:rsidRPr="005B2DB6">
        <w:rPr>
          <w:sz w:val="26"/>
          <w:szCs w:val="26"/>
          <w:lang w:val="vi-VN"/>
          <w:rPrChange w:id="173" w:author="Nguyen The Long (VPHDQT-HO)" w:date="2022-11-09T09:14:00Z">
            <w:rPr>
              <w:sz w:val="25"/>
              <w:szCs w:val="25"/>
              <w:lang w:val="vi-VN"/>
            </w:rPr>
          </w:rPrChange>
        </w:rPr>
        <w:t>như sau:</w:t>
      </w:r>
    </w:p>
    <w:p w:rsidR="00E72808" w:rsidRPr="005B2DB6" w:rsidRDefault="00E72808" w:rsidP="000E2C6F">
      <w:pPr>
        <w:spacing w:before="240" w:after="120" w:line="264" w:lineRule="auto"/>
        <w:ind w:firstLine="720"/>
        <w:jc w:val="both"/>
        <w:rPr>
          <w:sz w:val="26"/>
          <w:szCs w:val="26"/>
          <w:rPrChange w:id="174" w:author="Nguyen The Long (VPHDQT-HO)" w:date="2022-11-09T09:14:00Z">
            <w:rPr>
              <w:sz w:val="25"/>
              <w:szCs w:val="25"/>
            </w:rPr>
          </w:rPrChange>
        </w:rPr>
      </w:pPr>
      <w:r w:rsidRPr="005B2DB6">
        <w:rPr>
          <w:sz w:val="26"/>
          <w:szCs w:val="26"/>
          <w:rPrChange w:id="175" w:author="Nguyen The Long (VPHDQT-HO)" w:date="2022-11-09T09:14:00Z">
            <w:rPr>
              <w:sz w:val="25"/>
              <w:szCs w:val="25"/>
            </w:rPr>
          </w:rPrChange>
        </w:rPr>
        <w:t xml:space="preserve">1) Danh sách ứng viên được đề cử, ứng cử vào Hội đồng quản trị: </w:t>
      </w: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2711"/>
        <w:gridCol w:w="2976"/>
        <w:gridCol w:w="1418"/>
        <w:gridCol w:w="1925"/>
      </w:tblGrid>
      <w:tr w:rsidR="00F711D5" w:rsidRPr="00843E7B" w:rsidTr="000E2C6F">
        <w:trPr>
          <w:trHeight w:val="420"/>
          <w:jc w:val="center"/>
        </w:trPr>
        <w:tc>
          <w:tcPr>
            <w:tcW w:w="768" w:type="dxa"/>
            <w:vMerge w:val="restart"/>
            <w:shd w:val="clear" w:color="auto" w:fill="D9D9D9" w:themeFill="background1" w:themeFillShade="D9"/>
            <w:vAlign w:val="center"/>
          </w:tcPr>
          <w:p w:rsidR="00F711D5" w:rsidRPr="000E2C6F" w:rsidRDefault="00F711D5">
            <w:pPr>
              <w:tabs>
                <w:tab w:val="left" w:pos="135"/>
                <w:tab w:val="left" w:pos="960"/>
              </w:tabs>
              <w:jc w:val="center"/>
              <w:rPr>
                <w:b/>
              </w:rPr>
            </w:pPr>
            <w:r w:rsidRPr="000E2C6F">
              <w:rPr>
                <w:b/>
              </w:rPr>
              <w:t>TT</w:t>
            </w:r>
          </w:p>
        </w:tc>
        <w:tc>
          <w:tcPr>
            <w:tcW w:w="2711" w:type="dxa"/>
            <w:vMerge w:val="restart"/>
            <w:shd w:val="clear" w:color="auto" w:fill="D9D9D9" w:themeFill="background1" w:themeFillShade="D9"/>
            <w:vAlign w:val="center"/>
          </w:tcPr>
          <w:p w:rsidR="00F711D5" w:rsidRPr="000E2C6F" w:rsidRDefault="00F711D5">
            <w:pPr>
              <w:tabs>
                <w:tab w:val="left" w:pos="960"/>
              </w:tabs>
              <w:jc w:val="center"/>
              <w:rPr>
                <w:b/>
              </w:rPr>
            </w:pPr>
            <w:r w:rsidRPr="000E2C6F">
              <w:rPr>
                <w:b/>
              </w:rPr>
              <w:t xml:space="preserve">Họ và tên người </w:t>
            </w:r>
            <w:r w:rsidRPr="000E2C6F">
              <w:rPr>
                <w:b/>
                <w:lang w:val="vi-VN"/>
              </w:rPr>
              <w:t xml:space="preserve">được </w:t>
            </w:r>
          </w:p>
          <w:p w:rsidR="00F711D5" w:rsidRPr="000E2C6F" w:rsidRDefault="00F711D5">
            <w:pPr>
              <w:tabs>
                <w:tab w:val="left" w:pos="960"/>
              </w:tabs>
              <w:jc w:val="center"/>
              <w:rPr>
                <w:b/>
                <w:lang w:val="vi-VN"/>
              </w:rPr>
            </w:pPr>
            <w:r w:rsidRPr="000E2C6F">
              <w:rPr>
                <w:b/>
              </w:rPr>
              <w:t>đề cử</w:t>
            </w:r>
            <w:r w:rsidRPr="000E2C6F">
              <w:rPr>
                <w:b/>
                <w:lang w:val="vi-VN"/>
              </w:rPr>
              <w:t>/ứng cử</w:t>
            </w:r>
          </w:p>
        </w:tc>
        <w:tc>
          <w:tcPr>
            <w:tcW w:w="2976" w:type="dxa"/>
            <w:vMerge w:val="restart"/>
            <w:shd w:val="clear" w:color="auto" w:fill="D9D9D9" w:themeFill="background1" w:themeFillShade="D9"/>
            <w:vAlign w:val="center"/>
          </w:tcPr>
          <w:p w:rsidR="00F711D5" w:rsidRPr="000E2C6F" w:rsidRDefault="00F711D5">
            <w:pPr>
              <w:tabs>
                <w:tab w:val="left" w:pos="960"/>
              </w:tabs>
              <w:jc w:val="center"/>
              <w:rPr>
                <w:b/>
              </w:rPr>
            </w:pPr>
            <w:r>
              <w:rPr>
                <w:b/>
              </w:rPr>
              <w:t xml:space="preserve">Số </w:t>
            </w:r>
            <w:r w:rsidRPr="000E2C6F">
              <w:rPr>
                <w:b/>
                <w:lang w:val="vi-VN"/>
              </w:rPr>
              <w:t>CMND/Hộ chiếu</w:t>
            </w:r>
            <w:r>
              <w:rPr>
                <w:b/>
              </w:rPr>
              <w:t xml:space="preserve">/CCCD, </w:t>
            </w:r>
            <w:r w:rsidRPr="000E2C6F">
              <w:rPr>
                <w:b/>
                <w:lang w:val="vi-VN"/>
              </w:rPr>
              <w:t>ngày cấp, nơi cấp</w:t>
            </w:r>
          </w:p>
        </w:tc>
        <w:tc>
          <w:tcPr>
            <w:tcW w:w="3343" w:type="dxa"/>
            <w:gridSpan w:val="2"/>
            <w:shd w:val="clear" w:color="auto" w:fill="D9D9D9" w:themeFill="background1" w:themeFillShade="D9"/>
            <w:vAlign w:val="center"/>
          </w:tcPr>
          <w:p w:rsidR="00F711D5" w:rsidRPr="000E2C6F" w:rsidRDefault="00F711D5">
            <w:pPr>
              <w:tabs>
                <w:tab w:val="left" w:pos="960"/>
              </w:tabs>
              <w:jc w:val="center"/>
              <w:rPr>
                <w:b/>
              </w:rPr>
            </w:pPr>
            <w:r w:rsidRPr="000E2C6F">
              <w:rPr>
                <w:b/>
              </w:rPr>
              <w:t>Chức danh đề cử</w:t>
            </w:r>
            <w:r>
              <w:rPr>
                <w:b/>
              </w:rPr>
              <w:t xml:space="preserve">, </w:t>
            </w:r>
            <w:r w:rsidRPr="000E2C6F">
              <w:rPr>
                <w:b/>
              </w:rPr>
              <w:t>ứng cử</w:t>
            </w:r>
          </w:p>
        </w:tc>
      </w:tr>
      <w:tr w:rsidR="00802834" w:rsidRPr="00843E7B" w:rsidTr="000E2C6F">
        <w:trPr>
          <w:trHeight w:val="232"/>
          <w:jc w:val="center"/>
        </w:trPr>
        <w:tc>
          <w:tcPr>
            <w:tcW w:w="768" w:type="dxa"/>
            <w:vMerge/>
            <w:shd w:val="clear" w:color="auto" w:fill="D9D9D9" w:themeFill="background1" w:themeFillShade="D9"/>
            <w:vAlign w:val="center"/>
          </w:tcPr>
          <w:p w:rsidR="00802834" w:rsidRPr="00843E7B" w:rsidDel="002617B0" w:rsidRDefault="00802834">
            <w:pPr>
              <w:tabs>
                <w:tab w:val="left" w:pos="135"/>
                <w:tab w:val="left" w:pos="960"/>
              </w:tabs>
              <w:jc w:val="center"/>
              <w:rPr>
                <w:b/>
              </w:rPr>
            </w:pPr>
          </w:p>
        </w:tc>
        <w:tc>
          <w:tcPr>
            <w:tcW w:w="2711" w:type="dxa"/>
            <w:vMerge/>
            <w:shd w:val="clear" w:color="auto" w:fill="D9D9D9" w:themeFill="background1" w:themeFillShade="D9"/>
            <w:vAlign w:val="center"/>
          </w:tcPr>
          <w:p w:rsidR="00802834" w:rsidRPr="00843E7B" w:rsidRDefault="00802834">
            <w:pPr>
              <w:tabs>
                <w:tab w:val="left" w:pos="960"/>
              </w:tabs>
              <w:jc w:val="center"/>
              <w:rPr>
                <w:b/>
              </w:rPr>
            </w:pPr>
          </w:p>
        </w:tc>
        <w:tc>
          <w:tcPr>
            <w:tcW w:w="2976" w:type="dxa"/>
            <w:vMerge/>
            <w:shd w:val="clear" w:color="auto" w:fill="D9D9D9" w:themeFill="background1" w:themeFillShade="D9"/>
            <w:vAlign w:val="center"/>
          </w:tcPr>
          <w:p w:rsidR="00802834" w:rsidRDefault="00802834">
            <w:pPr>
              <w:tabs>
                <w:tab w:val="left" w:pos="960"/>
              </w:tabs>
              <w:jc w:val="center"/>
              <w:rPr>
                <w:b/>
              </w:rPr>
            </w:pPr>
          </w:p>
        </w:tc>
        <w:tc>
          <w:tcPr>
            <w:tcW w:w="1418" w:type="dxa"/>
            <w:shd w:val="clear" w:color="auto" w:fill="D9D9D9" w:themeFill="background1" w:themeFillShade="D9"/>
            <w:vAlign w:val="center"/>
          </w:tcPr>
          <w:p w:rsidR="00802834" w:rsidRPr="00843E7B" w:rsidRDefault="00E4110A" w:rsidP="00F711D5">
            <w:pPr>
              <w:tabs>
                <w:tab w:val="left" w:pos="960"/>
              </w:tabs>
              <w:jc w:val="center"/>
              <w:rPr>
                <w:b/>
              </w:rPr>
            </w:pPr>
            <w:r>
              <w:rPr>
                <w:b/>
              </w:rPr>
              <w:t>Thành viên HĐQT</w:t>
            </w:r>
          </w:p>
        </w:tc>
        <w:tc>
          <w:tcPr>
            <w:tcW w:w="1925" w:type="dxa"/>
            <w:shd w:val="clear" w:color="auto" w:fill="D9D9D9" w:themeFill="background1" w:themeFillShade="D9"/>
            <w:vAlign w:val="center"/>
          </w:tcPr>
          <w:p w:rsidR="00802834" w:rsidRPr="00843E7B" w:rsidRDefault="00E4110A" w:rsidP="00F711D5">
            <w:pPr>
              <w:tabs>
                <w:tab w:val="left" w:pos="960"/>
              </w:tabs>
              <w:jc w:val="center"/>
              <w:rPr>
                <w:b/>
              </w:rPr>
            </w:pPr>
            <w:r>
              <w:rPr>
                <w:b/>
              </w:rPr>
              <w:t>Thành viên độc lập của HĐQT</w:t>
            </w:r>
          </w:p>
        </w:tc>
      </w:tr>
      <w:tr w:rsidR="00802834" w:rsidRPr="00843E7B" w:rsidTr="000E2C6F">
        <w:trPr>
          <w:trHeight w:val="341"/>
          <w:jc w:val="center"/>
        </w:trPr>
        <w:tc>
          <w:tcPr>
            <w:tcW w:w="768" w:type="dxa"/>
            <w:shd w:val="clear" w:color="auto" w:fill="auto"/>
            <w:vAlign w:val="center"/>
          </w:tcPr>
          <w:p w:rsidR="00802834" w:rsidRPr="000E2C6F" w:rsidRDefault="00802834" w:rsidP="000E2C6F">
            <w:pPr>
              <w:tabs>
                <w:tab w:val="left" w:pos="960"/>
              </w:tabs>
              <w:jc w:val="center"/>
            </w:pPr>
            <w:r w:rsidRPr="000E2C6F">
              <w:t>1</w:t>
            </w:r>
          </w:p>
        </w:tc>
        <w:tc>
          <w:tcPr>
            <w:tcW w:w="2711" w:type="dxa"/>
            <w:shd w:val="clear" w:color="auto" w:fill="auto"/>
            <w:vAlign w:val="center"/>
          </w:tcPr>
          <w:p w:rsidR="00802834" w:rsidRPr="000E2C6F" w:rsidRDefault="00802834" w:rsidP="000E2C6F">
            <w:pPr>
              <w:tabs>
                <w:tab w:val="left" w:pos="960"/>
              </w:tabs>
            </w:pPr>
          </w:p>
        </w:tc>
        <w:tc>
          <w:tcPr>
            <w:tcW w:w="2976" w:type="dxa"/>
            <w:shd w:val="clear" w:color="auto" w:fill="auto"/>
            <w:vAlign w:val="center"/>
          </w:tcPr>
          <w:p w:rsidR="00802834" w:rsidRPr="000E2C6F" w:rsidRDefault="00802834" w:rsidP="000E2C6F">
            <w:pPr>
              <w:tabs>
                <w:tab w:val="left" w:pos="960"/>
              </w:tabs>
            </w:pPr>
          </w:p>
        </w:tc>
        <w:tc>
          <w:tcPr>
            <w:tcW w:w="1418" w:type="dxa"/>
          </w:tcPr>
          <w:p w:rsidR="00802834" w:rsidRPr="000E2C6F" w:rsidRDefault="00802834" w:rsidP="000E2C6F">
            <w:pPr>
              <w:tabs>
                <w:tab w:val="left" w:pos="960"/>
              </w:tabs>
            </w:pPr>
          </w:p>
        </w:tc>
        <w:tc>
          <w:tcPr>
            <w:tcW w:w="1925" w:type="dxa"/>
          </w:tcPr>
          <w:p w:rsidR="00802834" w:rsidRPr="00843E7B" w:rsidRDefault="00802834">
            <w:pPr>
              <w:tabs>
                <w:tab w:val="left" w:pos="960"/>
              </w:tabs>
            </w:pPr>
          </w:p>
        </w:tc>
      </w:tr>
      <w:tr w:rsidR="00802834" w:rsidRPr="00843E7B" w:rsidTr="000E2C6F">
        <w:trPr>
          <w:trHeight w:val="70"/>
          <w:jc w:val="center"/>
        </w:trPr>
        <w:tc>
          <w:tcPr>
            <w:tcW w:w="768" w:type="dxa"/>
            <w:shd w:val="clear" w:color="auto" w:fill="auto"/>
            <w:vAlign w:val="center"/>
          </w:tcPr>
          <w:p w:rsidR="00802834" w:rsidRPr="000E2C6F" w:rsidRDefault="00802834" w:rsidP="000E2C6F">
            <w:pPr>
              <w:tabs>
                <w:tab w:val="left" w:pos="960"/>
              </w:tabs>
              <w:jc w:val="center"/>
            </w:pPr>
            <w:r w:rsidRPr="000E2C6F">
              <w:t>2</w:t>
            </w:r>
          </w:p>
        </w:tc>
        <w:tc>
          <w:tcPr>
            <w:tcW w:w="2711" w:type="dxa"/>
            <w:shd w:val="clear" w:color="auto" w:fill="auto"/>
            <w:vAlign w:val="center"/>
          </w:tcPr>
          <w:p w:rsidR="00802834" w:rsidRPr="000E2C6F" w:rsidRDefault="00802834" w:rsidP="000E2C6F">
            <w:pPr>
              <w:tabs>
                <w:tab w:val="left" w:pos="960"/>
              </w:tabs>
            </w:pPr>
          </w:p>
        </w:tc>
        <w:tc>
          <w:tcPr>
            <w:tcW w:w="2976" w:type="dxa"/>
            <w:shd w:val="clear" w:color="auto" w:fill="auto"/>
            <w:vAlign w:val="center"/>
          </w:tcPr>
          <w:p w:rsidR="00802834" w:rsidRPr="000E2C6F" w:rsidRDefault="00802834" w:rsidP="000E2C6F">
            <w:pPr>
              <w:tabs>
                <w:tab w:val="left" w:pos="960"/>
              </w:tabs>
            </w:pPr>
          </w:p>
        </w:tc>
        <w:tc>
          <w:tcPr>
            <w:tcW w:w="1418" w:type="dxa"/>
          </w:tcPr>
          <w:p w:rsidR="00802834" w:rsidRPr="000E2C6F" w:rsidRDefault="00802834" w:rsidP="000E2C6F">
            <w:pPr>
              <w:tabs>
                <w:tab w:val="left" w:pos="960"/>
              </w:tabs>
            </w:pPr>
          </w:p>
        </w:tc>
        <w:tc>
          <w:tcPr>
            <w:tcW w:w="1925" w:type="dxa"/>
          </w:tcPr>
          <w:p w:rsidR="00802834" w:rsidRPr="00843E7B" w:rsidRDefault="00802834">
            <w:pPr>
              <w:tabs>
                <w:tab w:val="left" w:pos="960"/>
              </w:tabs>
            </w:pPr>
          </w:p>
        </w:tc>
      </w:tr>
    </w:tbl>
    <w:p w:rsidR="002200B1" w:rsidRPr="005B2DB6" w:rsidDel="0023434D" w:rsidRDefault="002200B1" w:rsidP="00A26090">
      <w:pPr>
        <w:spacing w:before="240" w:after="120" w:line="264" w:lineRule="auto"/>
        <w:ind w:firstLine="720"/>
        <w:jc w:val="both"/>
        <w:rPr>
          <w:ins w:id="176" w:author="Nguyen The Long" w:date="2018-01-09T11:01:00Z"/>
          <w:del w:id="177" w:author="Nguyen The Long (VPHDQT-HO)" w:date="2022-10-10T15:59:00Z"/>
          <w:i/>
          <w:sz w:val="26"/>
          <w:szCs w:val="26"/>
          <w:rPrChange w:id="178" w:author="Nguyen The Long (VPHDQT-HO)" w:date="2022-11-09T09:14:00Z">
            <w:rPr>
              <w:ins w:id="179" w:author="Nguyen The Long" w:date="2018-01-09T11:01:00Z"/>
              <w:del w:id="180" w:author="Nguyen The Long (VPHDQT-HO)" w:date="2022-10-10T15:59:00Z"/>
              <w:sz w:val="25"/>
              <w:szCs w:val="25"/>
            </w:rPr>
          </w:rPrChange>
        </w:rPr>
      </w:pPr>
      <w:moveFromRangeStart w:id="181" w:author="Trieu Thu Huyen" w:date="2018-02-22T11:36:00Z" w:name="move507062710"/>
      <w:moveFrom w:id="182" w:author="Trieu Thu Huyen" w:date="2018-02-22T11:36:00Z">
        <w:ins w:id="183" w:author="Nguyen The Long" w:date="2018-01-09T11:01:00Z">
          <w:r w:rsidRPr="005B2DB6" w:rsidDel="00A34FB9">
            <w:rPr>
              <w:i/>
              <w:sz w:val="26"/>
              <w:szCs w:val="26"/>
              <w:rPrChange w:id="184" w:author="Nguyen The Long (VPHDQT-HO)" w:date="2022-11-09T09:14:00Z">
                <w:rPr>
                  <w:i/>
                  <w:sz w:val="25"/>
                  <w:szCs w:val="25"/>
                </w:rPr>
              </w:rPrChange>
            </w:rPr>
            <w:t xml:space="preserve">Lưu ý: Cổ đông tích dấu </w:t>
          </w:r>
        </w:ins>
        <w:ins w:id="185" w:author="Nguyen The Long" w:date="2018-01-09T11:02:00Z">
          <w:r w:rsidRPr="005B2DB6" w:rsidDel="00A34FB9">
            <w:rPr>
              <w:i/>
              <w:sz w:val="26"/>
              <w:szCs w:val="26"/>
              <w:rPrChange w:id="186" w:author="Nguyen The Long (VPHDQT-HO)" w:date="2022-11-09T09:14:00Z">
                <w:rPr>
                  <w:i/>
                  <w:sz w:val="25"/>
                  <w:szCs w:val="25"/>
                </w:rPr>
              </w:rPrChange>
            </w:rPr>
            <w:t xml:space="preserve">“X” hoặc “V” vào chức danh đề cử, ứng cử </w:t>
          </w:r>
        </w:ins>
        <w:ins w:id="187" w:author="Nguyen The Long" w:date="2018-01-09T11:03:00Z">
          <w:r w:rsidRPr="005B2DB6" w:rsidDel="00A34FB9">
            <w:rPr>
              <w:i/>
              <w:sz w:val="26"/>
              <w:szCs w:val="26"/>
              <w:rPrChange w:id="188" w:author="Nguyen The Long (VPHDQT-HO)" w:date="2022-11-09T09:14:00Z">
                <w:rPr>
                  <w:i/>
                  <w:sz w:val="25"/>
                  <w:szCs w:val="25"/>
                </w:rPr>
              </w:rPrChange>
            </w:rPr>
            <w:t xml:space="preserve">(Thành viên HĐQT hoặc Thành viên độc lập của HĐQT) </w:t>
          </w:r>
        </w:ins>
        <w:ins w:id="189" w:author="Nguyen The Long" w:date="2018-01-09T11:02:00Z">
          <w:r w:rsidRPr="005B2DB6" w:rsidDel="00A34FB9">
            <w:rPr>
              <w:i/>
              <w:sz w:val="26"/>
              <w:szCs w:val="26"/>
              <w:rPrChange w:id="190" w:author="Nguyen The Long (VPHDQT-HO)" w:date="2022-11-09T09:14:00Z">
                <w:rPr>
                  <w:i/>
                  <w:sz w:val="25"/>
                  <w:szCs w:val="25"/>
                </w:rPr>
              </w:rPrChange>
            </w:rPr>
            <w:t>tương ứng của</w:t>
          </w:r>
        </w:ins>
        <w:ins w:id="191" w:author="Nguyen The Long" w:date="2018-01-09T11:03:00Z">
          <w:r w:rsidRPr="005B2DB6" w:rsidDel="00A34FB9">
            <w:rPr>
              <w:i/>
              <w:sz w:val="26"/>
              <w:szCs w:val="26"/>
              <w:rPrChange w:id="192" w:author="Nguyen The Long (VPHDQT-HO)" w:date="2022-11-09T09:14:00Z">
                <w:rPr>
                  <w:i/>
                  <w:sz w:val="25"/>
                  <w:szCs w:val="25"/>
                </w:rPr>
              </w:rPrChange>
            </w:rPr>
            <w:t xml:space="preserve"> từng</w:t>
          </w:r>
        </w:ins>
        <w:ins w:id="193" w:author="Nguyen The Long" w:date="2018-01-09T11:02:00Z">
          <w:r w:rsidRPr="005B2DB6" w:rsidDel="00A34FB9">
            <w:rPr>
              <w:i/>
              <w:sz w:val="26"/>
              <w:szCs w:val="26"/>
              <w:rPrChange w:id="194" w:author="Nguyen The Long (VPHDQT-HO)" w:date="2022-11-09T09:14:00Z">
                <w:rPr>
                  <w:i/>
                  <w:sz w:val="25"/>
                  <w:szCs w:val="25"/>
                </w:rPr>
              </w:rPrChange>
            </w:rPr>
            <w:t xml:space="preserve"> ứng viên.</w:t>
          </w:r>
        </w:ins>
      </w:moveFrom>
    </w:p>
    <w:moveFromRangeEnd w:id="181"/>
    <w:p w:rsidR="00E72808" w:rsidRPr="005B2DB6" w:rsidRDefault="00E72808">
      <w:pPr>
        <w:spacing w:before="240" w:after="120" w:line="264" w:lineRule="auto"/>
        <w:ind w:firstLine="720"/>
        <w:jc w:val="both"/>
        <w:rPr>
          <w:sz w:val="26"/>
          <w:szCs w:val="26"/>
          <w:rPrChange w:id="195" w:author="Nguyen The Long (VPHDQT-HO)" w:date="2022-11-09T09:14:00Z">
            <w:rPr>
              <w:sz w:val="25"/>
              <w:szCs w:val="25"/>
            </w:rPr>
          </w:rPrChange>
        </w:rPr>
      </w:pPr>
      <w:r w:rsidRPr="005B2DB6">
        <w:rPr>
          <w:sz w:val="26"/>
          <w:szCs w:val="26"/>
          <w:rPrChange w:id="196" w:author="Nguyen The Long (VPHDQT-HO)" w:date="2022-11-09T09:14:00Z">
            <w:rPr>
              <w:sz w:val="25"/>
              <w:szCs w:val="25"/>
            </w:rPr>
          </w:rPrChange>
        </w:rPr>
        <w:t xml:space="preserve">2) Danh sách ứng viên được đề cử, ứng cử vào Ban </w:t>
      </w:r>
      <w:del w:id="197" w:author="Trieu Thu Huyen" w:date="2018-01-10T08:57:00Z">
        <w:r w:rsidRPr="005B2DB6" w:rsidDel="002350AF">
          <w:rPr>
            <w:sz w:val="26"/>
            <w:szCs w:val="26"/>
            <w:rPrChange w:id="198" w:author="Nguyen The Long (VPHDQT-HO)" w:date="2022-11-09T09:14:00Z">
              <w:rPr>
                <w:sz w:val="25"/>
                <w:szCs w:val="25"/>
              </w:rPr>
            </w:rPrChange>
          </w:rPr>
          <w:delText>k</w:delText>
        </w:r>
      </w:del>
      <w:ins w:id="199" w:author="Trieu Thu Huyen" w:date="2018-01-10T08:57:00Z">
        <w:r w:rsidR="002350AF" w:rsidRPr="005B2DB6">
          <w:rPr>
            <w:sz w:val="26"/>
            <w:szCs w:val="26"/>
            <w:rPrChange w:id="200" w:author="Nguyen The Long (VPHDQT-HO)" w:date="2022-11-09T09:14:00Z">
              <w:rPr>
                <w:sz w:val="25"/>
                <w:szCs w:val="25"/>
              </w:rPr>
            </w:rPrChange>
          </w:rPr>
          <w:t>K</w:t>
        </w:r>
      </w:ins>
      <w:r w:rsidRPr="005B2DB6">
        <w:rPr>
          <w:sz w:val="26"/>
          <w:szCs w:val="26"/>
          <w:rPrChange w:id="201" w:author="Nguyen The Long (VPHDQT-HO)" w:date="2022-11-09T09:14:00Z">
            <w:rPr>
              <w:sz w:val="25"/>
              <w:szCs w:val="25"/>
            </w:rPr>
          </w:rPrChange>
        </w:rPr>
        <w:t>iểm soát:</w:t>
      </w: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2711"/>
        <w:gridCol w:w="2976"/>
        <w:gridCol w:w="1896"/>
        <w:gridCol w:w="1447"/>
      </w:tblGrid>
      <w:tr w:rsidR="00E4110A" w:rsidRPr="00843E7B" w:rsidTr="000E2C6F">
        <w:trPr>
          <w:trHeight w:val="345"/>
          <w:jc w:val="center"/>
        </w:trPr>
        <w:tc>
          <w:tcPr>
            <w:tcW w:w="768" w:type="dxa"/>
            <w:vMerge w:val="restart"/>
            <w:shd w:val="clear" w:color="auto" w:fill="D9D9D9" w:themeFill="background1" w:themeFillShade="D9"/>
            <w:vAlign w:val="center"/>
          </w:tcPr>
          <w:p w:rsidR="00E4110A" w:rsidRPr="00931BF7" w:rsidRDefault="00E4110A" w:rsidP="00931BF7">
            <w:pPr>
              <w:tabs>
                <w:tab w:val="left" w:pos="135"/>
                <w:tab w:val="left" w:pos="960"/>
              </w:tabs>
              <w:jc w:val="center"/>
              <w:rPr>
                <w:b/>
              </w:rPr>
            </w:pPr>
            <w:r w:rsidRPr="00931BF7">
              <w:rPr>
                <w:b/>
              </w:rPr>
              <w:t>TT</w:t>
            </w:r>
          </w:p>
        </w:tc>
        <w:tc>
          <w:tcPr>
            <w:tcW w:w="2711" w:type="dxa"/>
            <w:vMerge w:val="restart"/>
            <w:shd w:val="clear" w:color="auto" w:fill="D9D9D9" w:themeFill="background1" w:themeFillShade="D9"/>
            <w:vAlign w:val="center"/>
          </w:tcPr>
          <w:p w:rsidR="00E4110A" w:rsidRPr="00931BF7" w:rsidRDefault="00E4110A" w:rsidP="00931BF7">
            <w:pPr>
              <w:tabs>
                <w:tab w:val="left" w:pos="960"/>
              </w:tabs>
              <w:jc w:val="center"/>
              <w:rPr>
                <w:b/>
              </w:rPr>
            </w:pPr>
            <w:r w:rsidRPr="00931BF7">
              <w:rPr>
                <w:b/>
              </w:rPr>
              <w:t xml:space="preserve">Họ và tên người </w:t>
            </w:r>
            <w:r w:rsidRPr="00931BF7">
              <w:rPr>
                <w:b/>
                <w:lang w:val="vi-VN"/>
              </w:rPr>
              <w:t xml:space="preserve">được </w:t>
            </w:r>
          </w:p>
          <w:p w:rsidR="00E4110A" w:rsidRPr="00931BF7" w:rsidRDefault="00E4110A" w:rsidP="00931BF7">
            <w:pPr>
              <w:tabs>
                <w:tab w:val="left" w:pos="960"/>
              </w:tabs>
              <w:jc w:val="center"/>
              <w:rPr>
                <w:b/>
                <w:lang w:val="vi-VN"/>
              </w:rPr>
            </w:pPr>
            <w:r w:rsidRPr="00931BF7">
              <w:rPr>
                <w:b/>
              </w:rPr>
              <w:t>đề cử</w:t>
            </w:r>
            <w:r w:rsidRPr="00931BF7">
              <w:rPr>
                <w:b/>
                <w:lang w:val="vi-VN"/>
              </w:rPr>
              <w:t>/ứng cử</w:t>
            </w:r>
          </w:p>
        </w:tc>
        <w:tc>
          <w:tcPr>
            <w:tcW w:w="2976" w:type="dxa"/>
            <w:vMerge w:val="restart"/>
            <w:shd w:val="clear" w:color="auto" w:fill="D9D9D9" w:themeFill="background1" w:themeFillShade="D9"/>
            <w:vAlign w:val="center"/>
          </w:tcPr>
          <w:p w:rsidR="00E4110A" w:rsidRPr="00931BF7" w:rsidRDefault="00E4110A" w:rsidP="00931BF7">
            <w:pPr>
              <w:tabs>
                <w:tab w:val="left" w:pos="960"/>
              </w:tabs>
              <w:jc w:val="center"/>
              <w:rPr>
                <w:b/>
              </w:rPr>
            </w:pPr>
            <w:r>
              <w:rPr>
                <w:b/>
              </w:rPr>
              <w:t xml:space="preserve">Số </w:t>
            </w:r>
            <w:r w:rsidRPr="00931BF7">
              <w:rPr>
                <w:b/>
                <w:lang w:val="vi-VN"/>
              </w:rPr>
              <w:t>CMND/Hộ chiếu</w:t>
            </w:r>
            <w:r>
              <w:rPr>
                <w:b/>
              </w:rPr>
              <w:t xml:space="preserve">/CCCD, </w:t>
            </w:r>
            <w:r w:rsidRPr="00931BF7">
              <w:rPr>
                <w:b/>
                <w:lang w:val="vi-VN"/>
              </w:rPr>
              <w:t>ngày cấp, nơi cấp</w:t>
            </w:r>
          </w:p>
        </w:tc>
        <w:tc>
          <w:tcPr>
            <w:tcW w:w="3343" w:type="dxa"/>
            <w:gridSpan w:val="2"/>
            <w:shd w:val="clear" w:color="auto" w:fill="D9D9D9" w:themeFill="background1" w:themeFillShade="D9"/>
            <w:vAlign w:val="center"/>
          </w:tcPr>
          <w:p w:rsidR="00E4110A" w:rsidRPr="00931BF7" w:rsidRDefault="00E4110A" w:rsidP="00931BF7">
            <w:pPr>
              <w:tabs>
                <w:tab w:val="left" w:pos="960"/>
              </w:tabs>
              <w:jc w:val="center"/>
              <w:rPr>
                <w:b/>
              </w:rPr>
            </w:pPr>
            <w:r w:rsidRPr="00931BF7">
              <w:rPr>
                <w:b/>
              </w:rPr>
              <w:t>Chức danh đề cử</w:t>
            </w:r>
            <w:r>
              <w:rPr>
                <w:b/>
              </w:rPr>
              <w:t xml:space="preserve">, </w:t>
            </w:r>
            <w:r w:rsidRPr="00931BF7">
              <w:rPr>
                <w:b/>
              </w:rPr>
              <w:t>ứng cử</w:t>
            </w:r>
          </w:p>
        </w:tc>
      </w:tr>
      <w:tr w:rsidR="00775B42" w:rsidRPr="00843E7B" w:rsidTr="000E2C6F">
        <w:trPr>
          <w:trHeight w:val="192"/>
          <w:jc w:val="center"/>
        </w:trPr>
        <w:tc>
          <w:tcPr>
            <w:tcW w:w="768" w:type="dxa"/>
            <w:vMerge/>
            <w:shd w:val="clear" w:color="auto" w:fill="D9D9D9" w:themeFill="background1" w:themeFillShade="D9"/>
            <w:vAlign w:val="center"/>
          </w:tcPr>
          <w:p w:rsidR="00775B42" w:rsidRPr="00931BF7" w:rsidRDefault="00775B42" w:rsidP="00931BF7">
            <w:pPr>
              <w:tabs>
                <w:tab w:val="left" w:pos="135"/>
                <w:tab w:val="left" w:pos="960"/>
              </w:tabs>
              <w:jc w:val="center"/>
              <w:rPr>
                <w:b/>
              </w:rPr>
            </w:pPr>
          </w:p>
        </w:tc>
        <w:tc>
          <w:tcPr>
            <w:tcW w:w="2711" w:type="dxa"/>
            <w:vMerge/>
            <w:shd w:val="clear" w:color="auto" w:fill="D9D9D9" w:themeFill="background1" w:themeFillShade="D9"/>
            <w:vAlign w:val="center"/>
          </w:tcPr>
          <w:p w:rsidR="00775B42" w:rsidRPr="00931BF7" w:rsidRDefault="00775B42" w:rsidP="00931BF7">
            <w:pPr>
              <w:tabs>
                <w:tab w:val="left" w:pos="960"/>
              </w:tabs>
              <w:jc w:val="center"/>
              <w:rPr>
                <w:b/>
              </w:rPr>
            </w:pPr>
          </w:p>
        </w:tc>
        <w:tc>
          <w:tcPr>
            <w:tcW w:w="2976" w:type="dxa"/>
            <w:vMerge/>
            <w:shd w:val="clear" w:color="auto" w:fill="D9D9D9" w:themeFill="background1" w:themeFillShade="D9"/>
            <w:vAlign w:val="center"/>
          </w:tcPr>
          <w:p w:rsidR="00775B42" w:rsidRDefault="00775B42" w:rsidP="00931BF7">
            <w:pPr>
              <w:tabs>
                <w:tab w:val="left" w:pos="960"/>
              </w:tabs>
              <w:jc w:val="center"/>
              <w:rPr>
                <w:b/>
              </w:rPr>
            </w:pPr>
          </w:p>
        </w:tc>
        <w:tc>
          <w:tcPr>
            <w:tcW w:w="1896" w:type="dxa"/>
            <w:shd w:val="clear" w:color="auto" w:fill="D9D9D9" w:themeFill="background1" w:themeFillShade="D9"/>
            <w:vAlign w:val="center"/>
          </w:tcPr>
          <w:p w:rsidR="00775B42" w:rsidRPr="00931BF7" w:rsidRDefault="00FF4B82" w:rsidP="00931BF7">
            <w:pPr>
              <w:tabs>
                <w:tab w:val="left" w:pos="960"/>
              </w:tabs>
              <w:jc w:val="center"/>
              <w:rPr>
                <w:b/>
              </w:rPr>
            </w:pPr>
            <w:r>
              <w:rPr>
                <w:b/>
              </w:rPr>
              <w:t>Thành viên BKS chuyên trách</w:t>
            </w:r>
          </w:p>
        </w:tc>
        <w:tc>
          <w:tcPr>
            <w:tcW w:w="1447" w:type="dxa"/>
            <w:shd w:val="clear" w:color="auto" w:fill="D9D9D9" w:themeFill="background1" w:themeFillShade="D9"/>
            <w:vAlign w:val="center"/>
          </w:tcPr>
          <w:p w:rsidR="00775B42" w:rsidRPr="00931BF7" w:rsidRDefault="00FF4B82" w:rsidP="00931BF7">
            <w:pPr>
              <w:tabs>
                <w:tab w:val="left" w:pos="960"/>
              </w:tabs>
              <w:jc w:val="center"/>
              <w:rPr>
                <w:b/>
              </w:rPr>
            </w:pPr>
            <w:r>
              <w:rPr>
                <w:b/>
              </w:rPr>
              <w:t>Thành viên BKS kiêm nhiệm</w:t>
            </w:r>
          </w:p>
        </w:tc>
      </w:tr>
      <w:tr w:rsidR="00775B42" w:rsidRPr="00843E7B" w:rsidTr="000E2C6F">
        <w:trPr>
          <w:trHeight w:val="341"/>
          <w:jc w:val="center"/>
        </w:trPr>
        <w:tc>
          <w:tcPr>
            <w:tcW w:w="768" w:type="dxa"/>
            <w:shd w:val="clear" w:color="auto" w:fill="auto"/>
            <w:vAlign w:val="center"/>
          </w:tcPr>
          <w:p w:rsidR="00775B42" w:rsidRPr="00931BF7" w:rsidRDefault="00775B42" w:rsidP="00931BF7">
            <w:pPr>
              <w:tabs>
                <w:tab w:val="left" w:pos="960"/>
              </w:tabs>
              <w:jc w:val="center"/>
            </w:pPr>
            <w:r w:rsidRPr="00931BF7">
              <w:t>1</w:t>
            </w:r>
          </w:p>
        </w:tc>
        <w:tc>
          <w:tcPr>
            <w:tcW w:w="2711" w:type="dxa"/>
            <w:shd w:val="clear" w:color="auto" w:fill="auto"/>
            <w:vAlign w:val="center"/>
          </w:tcPr>
          <w:p w:rsidR="00775B42" w:rsidRPr="00931BF7" w:rsidRDefault="00775B42" w:rsidP="00931BF7">
            <w:pPr>
              <w:tabs>
                <w:tab w:val="left" w:pos="960"/>
              </w:tabs>
            </w:pPr>
          </w:p>
        </w:tc>
        <w:tc>
          <w:tcPr>
            <w:tcW w:w="2976" w:type="dxa"/>
            <w:shd w:val="clear" w:color="auto" w:fill="auto"/>
            <w:vAlign w:val="center"/>
          </w:tcPr>
          <w:p w:rsidR="00775B42" w:rsidRPr="00931BF7" w:rsidRDefault="00775B42" w:rsidP="00931BF7">
            <w:pPr>
              <w:tabs>
                <w:tab w:val="left" w:pos="960"/>
              </w:tabs>
            </w:pPr>
          </w:p>
        </w:tc>
        <w:tc>
          <w:tcPr>
            <w:tcW w:w="1896" w:type="dxa"/>
          </w:tcPr>
          <w:p w:rsidR="00775B42" w:rsidRPr="00931BF7" w:rsidRDefault="00775B42" w:rsidP="00931BF7">
            <w:pPr>
              <w:tabs>
                <w:tab w:val="left" w:pos="960"/>
              </w:tabs>
            </w:pPr>
          </w:p>
        </w:tc>
        <w:tc>
          <w:tcPr>
            <w:tcW w:w="1447" w:type="dxa"/>
          </w:tcPr>
          <w:p w:rsidR="00775B42" w:rsidRPr="00931BF7" w:rsidRDefault="00775B42" w:rsidP="00931BF7">
            <w:pPr>
              <w:tabs>
                <w:tab w:val="left" w:pos="960"/>
              </w:tabs>
            </w:pPr>
          </w:p>
        </w:tc>
      </w:tr>
      <w:tr w:rsidR="00775B42" w:rsidRPr="00843E7B" w:rsidTr="000E2C6F">
        <w:trPr>
          <w:trHeight w:val="70"/>
          <w:jc w:val="center"/>
        </w:trPr>
        <w:tc>
          <w:tcPr>
            <w:tcW w:w="768" w:type="dxa"/>
            <w:shd w:val="clear" w:color="auto" w:fill="auto"/>
            <w:vAlign w:val="center"/>
          </w:tcPr>
          <w:p w:rsidR="00775B42" w:rsidRPr="00931BF7" w:rsidRDefault="00775B42" w:rsidP="00931BF7">
            <w:pPr>
              <w:tabs>
                <w:tab w:val="left" w:pos="960"/>
              </w:tabs>
              <w:jc w:val="center"/>
            </w:pPr>
            <w:r w:rsidRPr="00931BF7">
              <w:t>2</w:t>
            </w:r>
          </w:p>
        </w:tc>
        <w:tc>
          <w:tcPr>
            <w:tcW w:w="2711" w:type="dxa"/>
            <w:shd w:val="clear" w:color="auto" w:fill="auto"/>
            <w:vAlign w:val="center"/>
          </w:tcPr>
          <w:p w:rsidR="00775B42" w:rsidRPr="00931BF7" w:rsidRDefault="00775B42" w:rsidP="00931BF7">
            <w:pPr>
              <w:tabs>
                <w:tab w:val="left" w:pos="960"/>
              </w:tabs>
            </w:pPr>
          </w:p>
        </w:tc>
        <w:tc>
          <w:tcPr>
            <w:tcW w:w="2976" w:type="dxa"/>
            <w:shd w:val="clear" w:color="auto" w:fill="auto"/>
            <w:vAlign w:val="center"/>
          </w:tcPr>
          <w:p w:rsidR="00775B42" w:rsidRPr="00931BF7" w:rsidRDefault="00775B42" w:rsidP="00931BF7">
            <w:pPr>
              <w:tabs>
                <w:tab w:val="left" w:pos="960"/>
              </w:tabs>
            </w:pPr>
          </w:p>
        </w:tc>
        <w:tc>
          <w:tcPr>
            <w:tcW w:w="1896" w:type="dxa"/>
          </w:tcPr>
          <w:p w:rsidR="00775B42" w:rsidRPr="00931BF7" w:rsidRDefault="00775B42" w:rsidP="00931BF7">
            <w:pPr>
              <w:tabs>
                <w:tab w:val="left" w:pos="960"/>
              </w:tabs>
            </w:pPr>
          </w:p>
        </w:tc>
        <w:tc>
          <w:tcPr>
            <w:tcW w:w="1447" w:type="dxa"/>
          </w:tcPr>
          <w:p w:rsidR="00775B42" w:rsidRPr="00931BF7" w:rsidRDefault="00775B42" w:rsidP="00931BF7">
            <w:pPr>
              <w:tabs>
                <w:tab w:val="left" w:pos="960"/>
              </w:tabs>
            </w:pPr>
          </w:p>
        </w:tc>
      </w:tr>
    </w:tbl>
    <w:p w:rsidR="00A34FB9" w:rsidRPr="00AF2D8D" w:rsidRDefault="00A34FB9" w:rsidP="00A34FB9">
      <w:pPr>
        <w:spacing w:before="240" w:after="120" w:line="264" w:lineRule="auto"/>
        <w:ind w:firstLine="720"/>
        <w:jc w:val="both"/>
        <w:rPr>
          <w:i/>
          <w:sz w:val="25"/>
          <w:szCs w:val="25"/>
        </w:rPr>
      </w:pPr>
      <w:moveToRangeStart w:id="202" w:author="Trieu Thu Huyen" w:date="2018-02-22T11:36:00Z" w:name="move507062710"/>
      <w:moveTo w:id="203" w:author="Trieu Thu Huyen" w:date="2018-02-22T11:36:00Z">
        <w:r w:rsidRPr="00F85E47">
          <w:rPr>
            <w:i/>
            <w:sz w:val="25"/>
            <w:szCs w:val="25"/>
          </w:rPr>
          <w:t>Lưu ý: Cổ đông tích dấu “X” hoặc “V” vào chức danh đề cử, ứng cử</w:t>
        </w:r>
        <w:del w:id="204" w:author="Trieu Thu Huyen" w:date="2018-02-22T11:36:00Z">
          <w:r w:rsidRPr="00F85E47" w:rsidDel="00A34FB9">
            <w:rPr>
              <w:i/>
              <w:sz w:val="25"/>
              <w:szCs w:val="25"/>
            </w:rPr>
            <w:delText xml:space="preserve"> (Thành viên HĐQT hoặc Thành viên độc lập của HĐQT)</w:delText>
          </w:r>
          <w:r w:rsidRPr="00F85E47" w:rsidDel="001027B6">
            <w:rPr>
              <w:i/>
              <w:sz w:val="25"/>
              <w:szCs w:val="25"/>
            </w:rPr>
            <w:delText xml:space="preserve"> </w:delText>
          </w:r>
        </w:del>
      </w:moveTo>
      <w:ins w:id="205" w:author="Trieu Thu Huyen" w:date="2018-02-22T11:36:00Z">
        <w:r w:rsidR="001027B6">
          <w:rPr>
            <w:i/>
            <w:sz w:val="25"/>
            <w:szCs w:val="25"/>
          </w:rPr>
          <w:t xml:space="preserve"> </w:t>
        </w:r>
      </w:ins>
      <w:moveTo w:id="206" w:author="Trieu Thu Huyen" w:date="2018-02-22T11:36:00Z">
        <w:r w:rsidRPr="00F85E47">
          <w:rPr>
            <w:i/>
            <w:sz w:val="25"/>
            <w:szCs w:val="25"/>
          </w:rPr>
          <w:t>tương ứng của từng ứng viên.</w:t>
        </w:r>
      </w:moveTo>
    </w:p>
    <w:moveToRangeEnd w:id="202"/>
    <w:p w:rsidR="00CE5FD8" w:rsidRPr="00A42E56" w:rsidRDefault="00CE5FD8" w:rsidP="00A26090">
      <w:pPr>
        <w:spacing w:before="240" w:after="120" w:line="264" w:lineRule="auto"/>
        <w:ind w:firstLine="720"/>
        <w:jc w:val="both"/>
        <w:rPr>
          <w:sz w:val="25"/>
          <w:szCs w:val="25"/>
        </w:rPr>
      </w:pPr>
      <w:r w:rsidRPr="00A42E56">
        <w:rPr>
          <w:sz w:val="25"/>
          <w:szCs w:val="25"/>
          <w:rPrChange w:id="207" w:author="Trieu Thu Huyen" w:date="2018-02-22T11:20:00Z">
            <w:rPr>
              <w:sz w:val="25"/>
              <w:szCs w:val="25"/>
              <w:highlight w:val="lightGray"/>
            </w:rPr>
          </w:rPrChange>
        </w:rPr>
        <w:t>Tôi/Chúng tôi</w:t>
      </w:r>
      <w:r w:rsidRPr="00A42E56">
        <w:rPr>
          <w:sz w:val="25"/>
          <w:szCs w:val="25"/>
        </w:rPr>
        <w:t xml:space="preserve"> xin gửi kèm theo </w:t>
      </w:r>
      <w:r w:rsidRPr="00A42E56">
        <w:rPr>
          <w:sz w:val="25"/>
          <w:szCs w:val="25"/>
          <w:lang w:val="vi-VN"/>
        </w:rPr>
        <w:t>Đơn đề cử</w:t>
      </w:r>
      <w:r w:rsidR="002617B0" w:rsidRPr="00A42E56">
        <w:rPr>
          <w:sz w:val="25"/>
          <w:szCs w:val="25"/>
        </w:rPr>
        <w:t xml:space="preserve">, </w:t>
      </w:r>
      <w:r w:rsidRPr="00A42E56">
        <w:rPr>
          <w:sz w:val="25"/>
          <w:szCs w:val="25"/>
          <w:lang w:val="vi-VN"/>
        </w:rPr>
        <w:t>ứng cử</w:t>
      </w:r>
      <w:r w:rsidRPr="00A42E56">
        <w:rPr>
          <w:sz w:val="25"/>
          <w:szCs w:val="25"/>
        </w:rPr>
        <w:t xml:space="preserve"> này hồ sơ có liên quan của (các) ứng viên </w:t>
      </w:r>
      <w:r w:rsidR="002617B0" w:rsidRPr="00A42E56">
        <w:rPr>
          <w:sz w:val="25"/>
          <w:szCs w:val="25"/>
        </w:rPr>
        <w:t xml:space="preserve">được </w:t>
      </w:r>
      <w:r w:rsidRPr="00A42E56">
        <w:rPr>
          <w:sz w:val="25"/>
          <w:szCs w:val="25"/>
        </w:rPr>
        <w:t>lập theo đúng quy định pháp luật</w:t>
      </w:r>
      <w:ins w:id="208" w:author="Nguyen The Long (VPHDQT-HO)" w:date="2022-11-09T09:14:00Z">
        <w:r w:rsidR="005B2DB6">
          <w:rPr>
            <w:sz w:val="25"/>
            <w:szCs w:val="25"/>
          </w:rPr>
          <w:t>, theo thông báo của PVcomBank</w:t>
        </w:r>
      </w:ins>
      <w:r w:rsidRPr="00A42E56">
        <w:rPr>
          <w:sz w:val="25"/>
          <w:szCs w:val="25"/>
        </w:rPr>
        <w:t xml:space="preserve"> và cam kết </w:t>
      </w:r>
      <w:r w:rsidRPr="00A42E56">
        <w:rPr>
          <w:sz w:val="25"/>
          <w:szCs w:val="25"/>
          <w:lang w:val="vi-VN"/>
        </w:rPr>
        <w:t xml:space="preserve">(các) </w:t>
      </w:r>
      <w:r w:rsidRPr="00A42E56">
        <w:rPr>
          <w:sz w:val="25"/>
          <w:szCs w:val="25"/>
        </w:rPr>
        <w:t xml:space="preserve">ứng viên đảm bảo các tiêu </w:t>
      </w:r>
      <w:r w:rsidRPr="00A42E56">
        <w:rPr>
          <w:sz w:val="25"/>
          <w:szCs w:val="25"/>
        </w:rPr>
        <w:lastRenderedPageBreak/>
        <w:t>chuẩn, điều kiện theo quy định pháp luật</w:t>
      </w:r>
      <w:ins w:id="209" w:author="Nguyen The Long (VPHDQT-HO)" w:date="2022-11-09T09:15:00Z">
        <w:r w:rsidR="00A828FC">
          <w:rPr>
            <w:sz w:val="25"/>
            <w:szCs w:val="25"/>
          </w:rPr>
          <w:t>, Điều lệ PVcomBank.</w:t>
        </w:r>
      </w:ins>
      <w:del w:id="210" w:author="Nguyen The Long (VPHDQT-HO)" w:date="2022-11-09T09:15:00Z">
        <w:r w:rsidRPr="00A42E56" w:rsidDel="00A828FC">
          <w:rPr>
            <w:sz w:val="25"/>
            <w:szCs w:val="25"/>
          </w:rPr>
          <w:delText>.</w:delText>
        </w:r>
      </w:del>
    </w:p>
    <w:p w:rsidR="0023434D" w:rsidRDefault="007741AB" w:rsidP="00A26090">
      <w:pPr>
        <w:spacing w:before="240" w:after="120" w:line="264" w:lineRule="auto"/>
        <w:ind w:firstLine="720"/>
        <w:jc w:val="both"/>
        <w:rPr>
          <w:ins w:id="211" w:author="Nguyen The Long (VPHDQT-HO)" w:date="2022-10-10T15:57:00Z"/>
          <w:sz w:val="26"/>
          <w:szCs w:val="26"/>
        </w:rPr>
      </w:pPr>
      <w:r w:rsidRPr="00A42E56">
        <w:rPr>
          <w:sz w:val="26"/>
          <w:szCs w:val="26"/>
        </w:rPr>
        <w:t>Trong trường hợp</w:t>
      </w:r>
      <w:ins w:id="212" w:author="Nguyen The Long (VPHDQT-HO)" w:date="2022-10-10T15:57:00Z">
        <w:r w:rsidR="0023434D">
          <w:rPr>
            <w:sz w:val="26"/>
            <w:szCs w:val="26"/>
          </w:rPr>
          <w:t xml:space="preserve"> PVcomBank</w:t>
        </w:r>
      </w:ins>
      <w:r w:rsidRPr="00A42E56">
        <w:rPr>
          <w:sz w:val="26"/>
          <w:szCs w:val="26"/>
        </w:rPr>
        <w:t xml:space="preserve"> cần thêm thông tin chi tiết, </w:t>
      </w:r>
      <w:ins w:id="213" w:author="Nguyen The Long (VPHDQT-HO)" w:date="2022-10-10T15:57:00Z">
        <w:r w:rsidR="0023434D">
          <w:rPr>
            <w:sz w:val="26"/>
            <w:szCs w:val="26"/>
          </w:rPr>
          <w:t xml:space="preserve">hoặc thông tin tới tôi/chúng tôi, </w:t>
        </w:r>
      </w:ins>
      <w:r w:rsidRPr="00A42E56">
        <w:rPr>
          <w:sz w:val="26"/>
          <w:szCs w:val="26"/>
        </w:rPr>
        <w:t>đề nghị liên lạc</w:t>
      </w:r>
      <w:ins w:id="214" w:author="Nguyen The Long (VPHDQT-HO)" w:date="2022-10-10T15:57:00Z">
        <w:r w:rsidR="0023434D">
          <w:rPr>
            <w:sz w:val="26"/>
            <w:szCs w:val="26"/>
          </w:rPr>
          <w:t xml:space="preserve"> </w:t>
        </w:r>
      </w:ins>
      <w:ins w:id="215" w:author="Nguyen The Long (VPHDQT-HO)" w:date="2022-10-10T15:58:00Z">
        <w:r w:rsidR="0023434D">
          <w:rPr>
            <w:sz w:val="26"/>
            <w:szCs w:val="26"/>
          </w:rPr>
          <w:t>với Ông/Bà …………………………….. là đại diện cho nhóm cổ đông với</w:t>
        </w:r>
      </w:ins>
      <w:ins w:id="216" w:author="Nguyen The Long (VPHDQT-HO)" w:date="2022-11-09T09:17:00Z">
        <w:r w:rsidR="007411CB">
          <w:rPr>
            <w:sz w:val="26"/>
            <w:szCs w:val="26"/>
          </w:rPr>
          <w:t xml:space="preserve"> thông tin</w:t>
        </w:r>
      </w:ins>
      <w:ins w:id="217" w:author="Nguyen The Long (VPHDQT-HO)" w:date="2022-10-10T15:58:00Z">
        <w:r w:rsidR="0023434D">
          <w:rPr>
            <w:sz w:val="26"/>
            <w:szCs w:val="26"/>
          </w:rPr>
          <w:t xml:space="preserve"> như sau</w:t>
        </w:r>
      </w:ins>
      <w:ins w:id="218" w:author="Nguyen The Long (VPHDQT-HO)" w:date="2022-10-10T15:57:00Z">
        <w:r w:rsidR="0023434D">
          <w:rPr>
            <w:sz w:val="26"/>
            <w:szCs w:val="26"/>
          </w:rPr>
          <w:t>:</w:t>
        </w:r>
      </w:ins>
    </w:p>
    <w:p w:rsidR="0023434D" w:rsidRDefault="007741AB">
      <w:pPr>
        <w:spacing w:before="240" w:after="120" w:line="264" w:lineRule="auto"/>
        <w:ind w:firstLine="720"/>
        <w:jc w:val="both"/>
        <w:rPr>
          <w:ins w:id="219" w:author="Nguyen The Long (VPHDQT-HO)" w:date="2022-10-10T15:58:00Z"/>
          <w:sz w:val="26"/>
          <w:szCs w:val="26"/>
        </w:rPr>
      </w:pPr>
      <w:del w:id="220" w:author="Nguyen The Long (VPHDQT-HO)" w:date="2022-10-10T15:57:00Z">
        <w:r w:rsidRPr="0023434D" w:rsidDel="0023434D">
          <w:rPr>
            <w:sz w:val="26"/>
            <w:szCs w:val="26"/>
            <w:rPrChange w:id="221" w:author="Nguyen The Long (VPHDQT-HO)" w:date="2022-10-10T15:57:00Z">
              <w:rPr/>
            </w:rPrChange>
          </w:rPr>
          <w:delText xml:space="preserve"> với </w:delText>
        </w:r>
      </w:del>
      <w:del w:id="222" w:author="Nguyen The Long (VPHDQT-HO)" w:date="2022-10-10T15:59:00Z">
        <w:r w:rsidRPr="0023434D" w:rsidDel="0023434D">
          <w:rPr>
            <w:sz w:val="26"/>
            <w:szCs w:val="26"/>
            <w:rPrChange w:id="223" w:author="Nguyen The Long (VPHDQT-HO)" w:date="2022-10-10T15:57:00Z">
              <w:rPr>
                <w:sz w:val="26"/>
                <w:szCs w:val="26"/>
                <w:highlight w:val="lightGray"/>
              </w:rPr>
            </w:rPrChange>
          </w:rPr>
          <w:delText xml:space="preserve">Ông/bà: …………………………… </w:delText>
        </w:r>
      </w:del>
      <w:ins w:id="224" w:author="Nguyen The Long (VPHDQT-HO)" w:date="2022-10-10T15:58:00Z">
        <w:r w:rsidR="0023434D">
          <w:rPr>
            <w:sz w:val="26"/>
            <w:szCs w:val="26"/>
          </w:rPr>
          <w:t>- Email:</w:t>
        </w:r>
      </w:ins>
      <w:ins w:id="225" w:author="Nguyen The Long (VPHDQT-HO)" w:date="2022-10-10T15:59:00Z">
        <w:r w:rsidR="0023434D">
          <w:rPr>
            <w:sz w:val="26"/>
            <w:szCs w:val="26"/>
          </w:rPr>
          <w:t xml:space="preserve"> …………………………………</w:t>
        </w:r>
      </w:ins>
      <w:ins w:id="226" w:author="Nguyen The Long (VPHDQT-HO)" w:date="2022-10-10T16:00:00Z">
        <w:r w:rsidR="0023434D">
          <w:rPr>
            <w:sz w:val="26"/>
            <w:szCs w:val="26"/>
          </w:rPr>
          <w:t>.</w:t>
        </w:r>
      </w:ins>
    </w:p>
    <w:p w:rsidR="007F16F1" w:rsidRDefault="0023434D">
      <w:pPr>
        <w:spacing w:before="240" w:after="120" w:line="264" w:lineRule="auto"/>
        <w:ind w:firstLine="720"/>
        <w:jc w:val="both"/>
        <w:rPr>
          <w:ins w:id="227" w:author="Nguyen The Long (VPHDQT-HO)" w:date="2022-11-09T09:17:00Z"/>
          <w:sz w:val="26"/>
          <w:szCs w:val="26"/>
        </w:rPr>
      </w:pPr>
      <w:ins w:id="228" w:author="Nguyen The Long (VPHDQT-HO)" w:date="2022-10-10T15:58:00Z">
        <w:r>
          <w:rPr>
            <w:sz w:val="26"/>
            <w:szCs w:val="26"/>
          </w:rPr>
          <w:t xml:space="preserve">- </w:t>
        </w:r>
      </w:ins>
      <w:del w:id="229" w:author="Nguyen The Long (VPHDQT-HO)" w:date="2022-10-10T15:58:00Z">
        <w:r w:rsidR="007741AB" w:rsidRPr="0023434D" w:rsidDel="0023434D">
          <w:rPr>
            <w:sz w:val="26"/>
            <w:szCs w:val="26"/>
            <w:rPrChange w:id="230" w:author="Nguyen The Long (VPHDQT-HO)" w:date="2022-10-10T15:57:00Z">
              <w:rPr/>
            </w:rPrChange>
          </w:rPr>
          <w:delText>s</w:delText>
        </w:r>
      </w:del>
      <w:ins w:id="231" w:author="Nguyen The Long (VPHDQT-HO)" w:date="2022-10-10T15:58:00Z">
        <w:r>
          <w:rPr>
            <w:sz w:val="26"/>
            <w:szCs w:val="26"/>
          </w:rPr>
          <w:t>S</w:t>
        </w:r>
      </w:ins>
      <w:r w:rsidR="007741AB" w:rsidRPr="0023434D">
        <w:rPr>
          <w:sz w:val="26"/>
          <w:szCs w:val="26"/>
          <w:rPrChange w:id="232" w:author="Nguyen The Long (VPHDQT-HO)" w:date="2022-10-10T15:57:00Z">
            <w:rPr/>
          </w:rPrChange>
        </w:rPr>
        <w:t>ố điện thoại:………………………</w:t>
      </w:r>
      <w:del w:id="233" w:author="Nguyen The Long (VPHDQT-HO)" w:date="2022-10-10T15:59:00Z">
        <w:r w:rsidR="007741AB" w:rsidRPr="0023434D" w:rsidDel="0023434D">
          <w:rPr>
            <w:sz w:val="26"/>
            <w:szCs w:val="26"/>
            <w:rPrChange w:id="234" w:author="Nguyen The Long (VPHDQT-HO)" w:date="2022-10-10T15:57:00Z">
              <w:rPr/>
            </w:rPrChange>
          </w:rPr>
          <w:delText>.</w:delText>
        </w:r>
      </w:del>
      <w:ins w:id="235" w:author="Nguyen The Long (VPHDQT-HO)" w:date="2022-10-10T15:59:00Z">
        <w:r>
          <w:rPr>
            <w:sz w:val="26"/>
            <w:szCs w:val="26"/>
          </w:rPr>
          <w:t>…</w:t>
        </w:r>
      </w:ins>
      <w:ins w:id="236" w:author="Nguyen The Long (VPHDQT-HO)" w:date="2022-10-10T16:00:00Z">
        <w:r>
          <w:rPr>
            <w:sz w:val="26"/>
            <w:szCs w:val="26"/>
          </w:rPr>
          <w:t>…</w:t>
        </w:r>
      </w:ins>
    </w:p>
    <w:p w:rsidR="007741AB" w:rsidRPr="0023434D" w:rsidRDefault="007F16F1">
      <w:pPr>
        <w:spacing w:before="240" w:after="120" w:line="264" w:lineRule="auto"/>
        <w:ind w:firstLine="720"/>
        <w:jc w:val="both"/>
        <w:rPr>
          <w:sz w:val="25"/>
          <w:szCs w:val="25"/>
        </w:rPr>
      </w:pPr>
      <w:ins w:id="237" w:author="Nguyen The Long (VPHDQT-HO)" w:date="2022-11-09T09:17:00Z">
        <w:r>
          <w:rPr>
            <w:sz w:val="26"/>
            <w:szCs w:val="26"/>
          </w:rPr>
          <w:t xml:space="preserve">- Địa chỉ nhận thông tin: </w:t>
        </w:r>
      </w:ins>
      <w:ins w:id="238" w:author="Nguyen The Long (VPHDQT-HO)" w:date="2022-11-09T09:18:00Z">
        <w:r>
          <w:rPr>
            <w:sz w:val="26"/>
            <w:szCs w:val="26"/>
          </w:rPr>
          <w:t>………………………</w:t>
        </w:r>
      </w:ins>
      <w:bookmarkStart w:id="239" w:name="_GoBack"/>
      <w:bookmarkEnd w:id="239"/>
      <w:del w:id="240" w:author="Nguyen The Long (VPHDQT-HO)" w:date="2022-10-10T15:59:00Z">
        <w:r w:rsidR="007741AB" w:rsidRPr="0023434D" w:rsidDel="0023434D">
          <w:rPr>
            <w:sz w:val="26"/>
            <w:szCs w:val="26"/>
            <w:rPrChange w:id="241" w:author="Nguyen The Long (VPHDQT-HO)" w:date="2022-10-10T15:57:00Z">
              <w:rPr>
                <w:sz w:val="26"/>
                <w:szCs w:val="26"/>
                <w:highlight w:val="lightGray"/>
              </w:rPr>
            </w:rPrChange>
          </w:rPr>
          <w:delText>là đại diện cho nhóm cổ đông</w:delText>
        </w:r>
        <w:r w:rsidR="007741AB" w:rsidRPr="0023434D" w:rsidDel="0023434D">
          <w:rPr>
            <w:sz w:val="26"/>
            <w:szCs w:val="26"/>
            <w:rPrChange w:id="242" w:author="Nguyen The Long (VPHDQT-HO)" w:date="2022-10-10T15:57:00Z">
              <w:rPr/>
            </w:rPrChange>
          </w:rPr>
          <w:delText>.</w:delText>
        </w:r>
      </w:del>
    </w:p>
    <w:p w:rsidR="001E7C8D" w:rsidRPr="00A42E56" w:rsidRDefault="00B44E23" w:rsidP="00A26090">
      <w:pPr>
        <w:widowControl/>
        <w:suppressAutoHyphens w:val="0"/>
        <w:spacing w:before="120" w:after="240" w:line="264" w:lineRule="auto"/>
        <w:ind w:firstLine="720"/>
        <w:jc w:val="both"/>
        <w:rPr>
          <w:rFonts w:eastAsia="Times New Roman"/>
          <w:sz w:val="25"/>
          <w:szCs w:val="25"/>
        </w:rPr>
      </w:pPr>
      <w:r w:rsidRPr="00A42E56">
        <w:rPr>
          <w:rFonts w:eastAsia="Times New Roman"/>
          <w:sz w:val="25"/>
          <w:szCs w:val="25"/>
        </w:rPr>
        <w:t>Trân trọng.</w:t>
      </w:r>
    </w:p>
    <w:tbl>
      <w:tblPr>
        <w:tblW w:w="0" w:type="auto"/>
        <w:tblLook w:val="01E0" w:firstRow="1" w:lastRow="1" w:firstColumn="1" w:lastColumn="1" w:noHBand="0" w:noVBand="0"/>
      </w:tblPr>
      <w:tblGrid>
        <w:gridCol w:w="4428"/>
        <w:gridCol w:w="5040"/>
      </w:tblGrid>
      <w:tr w:rsidR="00F433AB" w:rsidRPr="00A26090" w:rsidTr="00C05706">
        <w:tc>
          <w:tcPr>
            <w:tcW w:w="4428" w:type="dxa"/>
            <w:shd w:val="clear" w:color="auto" w:fill="auto"/>
          </w:tcPr>
          <w:p w:rsidR="00F433AB" w:rsidRPr="00A42E56" w:rsidRDefault="00F433AB" w:rsidP="00C05706">
            <w:pPr>
              <w:widowControl/>
              <w:suppressAutoHyphens w:val="0"/>
              <w:spacing w:before="100" w:beforeAutospacing="1" w:after="100" w:afterAutospacing="1"/>
              <w:jc w:val="both"/>
              <w:rPr>
                <w:rFonts w:eastAsia="Times New Roman"/>
                <w:b/>
                <w:bCs/>
                <w:sz w:val="25"/>
                <w:szCs w:val="25"/>
              </w:rPr>
            </w:pPr>
          </w:p>
        </w:tc>
        <w:tc>
          <w:tcPr>
            <w:tcW w:w="5040" w:type="dxa"/>
            <w:shd w:val="clear" w:color="auto" w:fill="auto"/>
          </w:tcPr>
          <w:p w:rsidR="00F433AB" w:rsidRPr="00A26090" w:rsidRDefault="0081399E" w:rsidP="00450880">
            <w:pPr>
              <w:widowControl/>
              <w:suppressAutoHyphens w:val="0"/>
              <w:spacing w:after="120"/>
              <w:jc w:val="center"/>
              <w:rPr>
                <w:rFonts w:eastAsia="Times New Roman"/>
                <w:b/>
                <w:bCs/>
                <w:sz w:val="25"/>
                <w:szCs w:val="25"/>
              </w:rPr>
            </w:pPr>
            <w:r w:rsidRPr="00A42E56">
              <w:rPr>
                <w:rFonts w:eastAsia="Times New Roman"/>
                <w:b/>
                <w:bCs/>
                <w:sz w:val="25"/>
                <w:szCs w:val="25"/>
              </w:rPr>
              <w:t>CỔ ĐÔNG/NHÓM CỔ ĐÔNG</w:t>
            </w:r>
          </w:p>
        </w:tc>
      </w:tr>
      <w:tr w:rsidR="00F433AB" w:rsidRPr="00A26090" w:rsidTr="00C05706">
        <w:tc>
          <w:tcPr>
            <w:tcW w:w="4428" w:type="dxa"/>
            <w:shd w:val="clear" w:color="auto" w:fill="auto"/>
          </w:tcPr>
          <w:p w:rsidR="00F433AB" w:rsidRPr="00A26090" w:rsidRDefault="00F433AB" w:rsidP="00C05706">
            <w:pPr>
              <w:widowControl/>
              <w:suppressAutoHyphens w:val="0"/>
              <w:spacing w:before="100" w:beforeAutospacing="1" w:after="100" w:afterAutospacing="1"/>
              <w:jc w:val="both"/>
              <w:rPr>
                <w:rFonts w:eastAsia="Times New Roman"/>
                <w:b/>
                <w:bCs/>
                <w:sz w:val="25"/>
                <w:szCs w:val="25"/>
              </w:rPr>
            </w:pPr>
          </w:p>
        </w:tc>
        <w:tc>
          <w:tcPr>
            <w:tcW w:w="5040" w:type="dxa"/>
            <w:shd w:val="clear" w:color="auto" w:fill="auto"/>
          </w:tcPr>
          <w:p w:rsidR="00D85CE2" w:rsidRPr="007A60E0" w:rsidRDefault="00225BCC" w:rsidP="00C05706">
            <w:pPr>
              <w:jc w:val="center"/>
              <w:rPr>
                <w:i/>
                <w:iCs/>
                <w:lang w:val="vi-VN"/>
              </w:rPr>
            </w:pPr>
            <w:r w:rsidRPr="007A60E0">
              <w:rPr>
                <w:rFonts w:eastAsia="Times New Roman"/>
                <w:i/>
                <w:iCs/>
              </w:rPr>
              <w:t>(</w:t>
            </w:r>
            <w:r w:rsidR="00166827" w:rsidRPr="007A60E0">
              <w:rPr>
                <w:rFonts w:eastAsia="Times New Roman"/>
                <w:i/>
                <w:iCs/>
              </w:rPr>
              <w:t>K</w:t>
            </w:r>
            <w:r w:rsidR="00166827" w:rsidRPr="007A60E0">
              <w:rPr>
                <w:i/>
                <w:iCs/>
              </w:rPr>
              <w:t>ý</w:t>
            </w:r>
            <w:r w:rsidRPr="007A60E0">
              <w:rPr>
                <w:i/>
                <w:iCs/>
              </w:rPr>
              <w:t>, ghi rõ họ v</w:t>
            </w:r>
            <w:r w:rsidR="00384C2A" w:rsidRPr="007A60E0">
              <w:rPr>
                <w:i/>
                <w:iCs/>
              </w:rPr>
              <w:t>à</w:t>
            </w:r>
            <w:r w:rsidRPr="007A60E0">
              <w:rPr>
                <w:i/>
                <w:iCs/>
              </w:rPr>
              <w:t xml:space="preserve"> tên,</w:t>
            </w:r>
            <w:r w:rsidR="00166827" w:rsidRPr="007A60E0">
              <w:rPr>
                <w:i/>
                <w:iCs/>
              </w:rPr>
              <w:t xml:space="preserve"> và</w:t>
            </w:r>
            <w:r w:rsidRPr="007A60E0">
              <w:rPr>
                <w:i/>
                <w:iCs/>
              </w:rPr>
              <w:t xml:space="preserve"> đóng dấu</w:t>
            </w:r>
            <w:r w:rsidR="00166827" w:rsidRPr="007A60E0">
              <w:rPr>
                <w:i/>
                <w:iCs/>
              </w:rPr>
              <w:t xml:space="preserve"> nếu </w:t>
            </w:r>
            <w:del w:id="243" w:author="Trieu Thu Huyen" w:date="2018-02-22T11:35:00Z">
              <w:r w:rsidR="00166827" w:rsidRPr="007A60E0" w:rsidDel="00F446A5">
                <w:rPr>
                  <w:i/>
                  <w:iCs/>
                </w:rPr>
                <w:delText>là cổ đông pháp nhân</w:delText>
              </w:r>
            </w:del>
            <w:ins w:id="244" w:author="Trieu Thu Huyen" w:date="2018-02-22T11:35:00Z">
              <w:r w:rsidR="00F446A5">
                <w:rPr>
                  <w:i/>
                  <w:iCs/>
                </w:rPr>
                <w:t>có</w:t>
              </w:r>
            </w:ins>
            <w:r w:rsidRPr="007A60E0">
              <w:rPr>
                <w:i/>
                <w:iCs/>
              </w:rPr>
              <w:t>)</w:t>
            </w:r>
          </w:p>
          <w:p w:rsidR="00CE5FD8" w:rsidRPr="00A26090" w:rsidRDefault="00CE5FD8" w:rsidP="00C05706">
            <w:pPr>
              <w:jc w:val="center"/>
              <w:rPr>
                <w:rFonts w:eastAsia="Times New Roman"/>
                <w:i/>
                <w:iCs/>
                <w:sz w:val="25"/>
                <w:szCs w:val="25"/>
                <w:lang w:val="vi-VN"/>
              </w:rPr>
            </w:pPr>
          </w:p>
        </w:tc>
      </w:tr>
    </w:tbl>
    <w:p w:rsidR="00D7472D" w:rsidRDefault="00D7472D">
      <w:pPr>
        <w:widowControl/>
        <w:suppressAutoHyphens w:val="0"/>
        <w:spacing w:before="100" w:beforeAutospacing="1" w:after="100" w:afterAutospacing="1"/>
        <w:jc w:val="both"/>
        <w:rPr>
          <w:sz w:val="25"/>
          <w:szCs w:val="25"/>
          <w:lang w:val="vi-VN"/>
        </w:rPr>
      </w:pPr>
    </w:p>
    <w:p w:rsidR="00D7472D" w:rsidRPr="00D7472D" w:rsidRDefault="00D7472D" w:rsidP="000E2C6F">
      <w:pPr>
        <w:rPr>
          <w:sz w:val="25"/>
          <w:szCs w:val="25"/>
          <w:lang w:val="vi-VN"/>
        </w:rPr>
      </w:pPr>
    </w:p>
    <w:p w:rsidR="00D7472D" w:rsidRPr="00D7472D" w:rsidRDefault="00D7472D" w:rsidP="000E2C6F">
      <w:pPr>
        <w:rPr>
          <w:sz w:val="25"/>
          <w:szCs w:val="25"/>
          <w:lang w:val="vi-VN"/>
        </w:rPr>
      </w:pPr>
    </w:p>
    <w:p w:rsidR="00D7472D" w:rsidRPr="00D7472D" w:rsidRDefault="00D7472D" w:rsidP="000E2C6F">
      <w:pPr>
        <w:rPr>
          <w:sz w:val="25"/>
          <w:szCs w:val="25"/>
          <w:lang w:val="vi-VN"/>
        </w:rPr>
      </w:pPr>
    </w:p>
    <w:p w:rsidR="00D7472D" w:rsidRPr="00D7472D" w:rsidRDefault="00D7472D" w:rsidP="000E2C6F">
      <w:pPr>
        <w:rPr>
          <w:sz w:val="25"/>
          <w:szCs w:val="25"/>
          <w:lang w:val="vi-VN"/>
        </w:rPr>
      </w:pPr>
    </w:p>
    <w:p w:rsidR="00D7472D" w:rsidRPr="00D7472D" w:rsidRDefault="00D7472D" w:rsidP="000E2C6F">
      <w:pPr>
        <w:rPr>
          <w:sz w:val="25"/>
          <w:szCs w:val="25"/>
          <w:lang w:val="vi-VN"/>
        </w:rPr>
      </w:pPr>
    </w:p>
    <w:p w:rsidR="00D7472D" w:rsidRPr="00D7472D" w:rsidRDefault="00D7472D" w:rsidP="000E2C6F">
      <w:pPr>
        <w:rPr>
          <w:sz w:val="25"/>
          <w:szCs w:val="25"/>
          <w:lang w:val="vi-VN"/>
        </w:rPr>
      </w:pPr>
    </w:p>
    <w:p w:rsidR="00D7472D" w:rsidRPr="00D7472D" w:rsidRDefault="00D7472D" w:rsidP="000E2C6F">
      <w:pPr>
        <w:rPr>
          <w:sz w:val="25"/>
          <w:szCs w:val="25"/>
          <w:lang w:val="vi-VN"/>
        </w:rPr>
      </w:pPr>
    </w:p>
    <w:p w:rsidR="00D7472D" w:rsidRPr="00D7472D" w:rsidRDefault="00D7472D" w:rsidP="000E2C6F">
      <w:pPr>
        <w:rPr>
          <w:sz w:val="25"/>
          <w:szCs w:val="25"/>
          <w:lang w:val="vi-VN"/>
        </w:rPr>
      </w:pPr>
    </w:p>
    <w:p w:rsidR="00D7472D" w:rsidRPr="00D7472D" w:rsidRDefault="00D7472D" w:rsidP="000E2C6F">
      <w:pPr>
        <w:rPr>
          <w:sz w:val="25"/>
          <w:szCs w:val="25"/>
          <w:lang w:val="vi-VN"/>
        </w:rPr>
      </w:pPr>
    </w:p>
    <w:p w:rsidR="00D7472D" w:rsidRPr="00D7472D" w:rsidRDefault="00D7472D" w:rsidP="000E2C6F">
      <w:pPr>
        <w:rPr>
          <w:sz w:val="25"/>
          <w:szCs w:val="25"/>
          <w:lang w:val="vi-VN"/>
        </w:rPr>
      </w:pPr>
    </w:p>
    <w:p w:rsidR="00D7472D" w:rsidRPr="00D7472D" w:rsidRDefault="00D7472D" w:rsidP="000E2C6F">
      <w:pPr>
        <w:rPr>
          <w:sz w:val="25"/>
          <w:szCs w:val="25"/>
          <w:lang w:val="vi-VN"/>
        </w:rPr>
      </w:pPr>
    </w:p>
    <w:p w:rsidR="00D7472D" w:rsidRPr="00D7472D" w:rsidRDefault="00D7472D" w:rsidP="000E2C6F">
      <w:pPr>
        <w:rPr>
          <w:sz w:val="25"/>
          <w:szCs w:val="25"/>
          <w:lang w:val="vi-VN"/>
        </w:rPr>
      </w:pPr>
    </w:p>
    <w:p w:rsidR="00D7472D" w:rsidRPr="00D7472D" w:rsidRDefault="00D7472D" w:rsidP="000E2C6F">
      <w:pPr>
        <w:rPr>
          <w:sz w:val="25"/>
          <w:szCs w:val="25"/>
          <w:lang w:val="vi-VN"/>
        </w:rPr>
      </w:pPr>
    </w:p>
    <w:p w:rsidR="00D7472D" w:rsidRPr="00D7472D" w:rsidRDefault="00D7472D" w:rsidP="000E2C6F">
      <w:pPr>
        <w:rPr>
          <w:sz w:val="25"/>
          <w:szCs w:val="25"/>
          <w:lang w:val="vi-VN"/>
        </w:rPr>
      </w:pPr>
    </w:p>
    <w:p w:rsidR="00D7472D" w:rsidRPr="00D7472D" w:rsidRDefault="00D7472D" w:rsidP="000E2C6F">
      <w:pPr>
        <w:rPr>
          <w:sz w:val="25"/>
          <w:szCs w:val="25"/>
          <w:lang w:val="vi-VN"/>
        </w:rPr>
      </w:pPr>
    </w:p>
    <w:p w:rsidR="00D7472D" w:rsidRPr="00D7472D" w:rsidRDefault="00D7472D" w:rsidP="000E2C6F">
      <w:pPr>
        <w:rPr>
          <w:sz w:val="25"/>
          <w:szCs w:val="25"/>
          <w:lang w:val="vi-VN"/>
        </w:rPr>
      </w:pPr>
    </w:p>
    <w:p w:rsidR="00D7472D" w:rsidRPr="00D7472D" w:rsidRDefault="00D7472D" w:rsidP="000E2C6F">
      <w:pPr>
        <w:rPr>
          <w:sz w:val="25"/>
          <w:szCs w:val="25"/>
          <w:lang w:val="vi-VN"/>
        </w:rPr>
      </w:pPr>
    </w:p>
    <w:p w:rsidR="00D7472D" w:rsidRPr="00D7472D" w:rsidRDefault="00D7472D" w:rsidP="000E2C6F">
      <w:pPr>
        <w:rPr>
          <w:sz w:val="25"/>
          <w:szCs w:val="25"/>
          <w:lang w:val="vi-VN"/>
        </w:rPr>
      </w:pPr>
    </w:p>
    <w:p w:rsidR="00D7472D" w:rsidRPr="00D7472D" w:rsidRDefault="00D7472D" w:rsidP="000E2C6F">
      <w:pPr>
        <w:rPr>
          <w:sz w:val="25"/>
          <w:szCs w:val="25"/>
          <w:lang w:val="vi-VN"/>
        </w:rPr>
      </w:pPr>
    </w:p>
    <w:p w:rsidR="00D7472D" w:rsidRDefault="00D7472D" w:rsidP="00D7472D">
      <w:pPr>
        <w:rPr>
          <w:sz w:val="25"/>
          <w:szCs w:val="25"/>
          <w:lang w:val="vi-VN"/>
        </w:rPr>
      </w:pPr>
    </w:p>
    <w:p w:rsidR="00D7472D" w:rsidRDefault="00D7472D" w:rsidP="00D7472D">
      <w:pPr>
        <w:rPr>
          <w:sz w:val="25"/>
          <w:szCs w:val="25"/>
          <w:lang w:val="vi-VN"/>
        </w:rPr>
      </w:pPr>
    </w:p>
    <w:p w:rsidR="00CE5FD8" w:rsidRPr="00D7472D" w:rsidRDefault="00CE5FD8" w:rsidP="000E2C6F">
      <w:pPr>
        <w:jc w:val="right"/>
        <w:rPr>
          <w:sz w:val="25"/>
          <w:szCs w:val="25"/>
          <w:lang w:val="vi-VN"/>
        </w:rPr>
      </w:pPr>
    </w:p>
    <w:sectPr w:rsidR="00CE5FD8" w:rsidRPr="00D7472D" w:rsidSect="00A828FC">
      <w:footerReference w:type="even" r:id="rId8"/>
      <w:footerReference w:type="default" r:id="rId9"/>
      <w:footnotePr>
        <w:pos w:val="beneathText"/>
      </w:footnotePr>
      <w:pgSz w:w="11905" w:h="16837"/>
      <w:pgMar w:top="270" w:right="1132" w:bottom="-1170" w:left="1411" w:header="720" w:footer="540" w:gutter="0"/>
      <w:cols w:space="720"/>
      <w:sectPrChange w:id="245" w:author="Nguyen The Long (VPHDQT-HO)" w:date="2022-11-09T09:15:00Z">
        <w:sectPr w:rsidR="00CE5FD8" w:rsidRPr="00D7472D" w:rsidSect="00A828FC">
          <w:pgMar w:top="270" w:right="1132" w:bottom="-259" w:left="1411" w:header="720" w:footer="540" w:gutter="0"/>
        </w:sectPr>
      </w:sectPrChang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9EA" w:rsidRDefault="00D929EA">
      <w:r>
        <w:separator/>
      </w:r>
    </w:p>
  </w:endnote>
  <w:endnote w:type="continuationSeparator" w:id="0">
    <w:p w:rsidR="00D929EA" w:rsidRDefault="00D9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ucida Sans Unicode">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7AE" w:rsidRDefault="000B34D5" w:rsidP="00DB73C3">
    <w:pPr>
      <w:pStyle w:val="Footer"/>
      <w:framePr w:wrap="around" w:vAnchor="text" w:hAnchor="margin" w:xAlign="center" w:y="1"/>
      <w:rPr>
        <w:rStyle w:val="PageNumber"/>
      </w:rPr>
    </w:pPr>
    <w:r>
      <w:rPr>
        <w:rStyle w:val="PageNumber"/>
      </w:rPr>
      <w:fldChar w:fldCharType="begin"/>
    </w:r>
    <w:r w:rsidR="00A907AE">
      <w:rPr>
        <w:rStyle w:val="PageNumber"/>
      </w:rPr>
      <w:instrText xml:space="preserve">PAGE  </w:instrText>
    </w:r>
    <w:r>
      <w:rPr>
        <w:rStyle w:val="PageNumber"/>
      </w:rPr>
      <w:fldChar w:fldCharType="end"/>
    </w:r>
  </w:p>
  <w:p w:rsidR="00A907AE" w:rsidRDefault="00A907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055319"/>
      <w:docPartObj>
        <w:docPartGallery w:val="Page Numbers (Bottom of Page)"/>
        <w:docPartUnique/>
      </w:docPartObj>
    </w:sdtPr>
    <w:sdtEndPr/>
    <w:sdtContent>
      <w:sdt>
        <w:sdtPr>
          <w:id w:val="860082579"/>
          <w:docPartObj>
            <w:docPartGallery w:val="Page Numbers (Top of Page)"/>
            <w:docPartUnique/>
          </w:docPartObj>
        </w:sdtPr>
        <w:sdtEndPr/>
        <w:sdtContent>
          <w:p w:rsidR="009164D1" w:rsidRDefault="009164D1">
            <w:pPr>
              <w:pStyle w:val="Footer"/>
              <w:jc w:val="right"/>
            </w:pPr>
            <w:r w:rsidRPr="000E2C6F">
              <w:rPr>
                <w:sz w:val="18"/>
                <w:szCs w:val="18"/>
              </w:rPr>
              <w:t xml:space="preserve">Trang </w:t>
            </w:r>
            <w:r w:rsidRPr="000E2C6F">
              <w:rPr>
                <w:b/>
                <w:bCs/>
                <w:sz w:val="18"/>
                <w:szCs w:val="18"/>
              </w:rPr>
              <w:fldChar w:fldCharType="begin"/>
            </w:r>
            <w:r w:rsidRPr="000E2C6F">
              <w:rPr>
                <w:b/>
                <w:bCs/>
                <w:sz w:val="18"/>
                <w:szCs w:val="18"/>
              </w:rPr>
              <w:instrText xml:space="preserve"> PAGE </w:instrText>
            </w:r>
            <w:r w:rsidRPr="000E2C6F">
              <w:rPr>
                <w:b/>
                <w:bCs/>
                <w:sz w:val="18"/>
                <w:szCs w:val="18"/>
              </w:rPr>
              <w:fldChar w:fldCharType="separate"/>
            </w:r>
            <w:r w:rsidR="007F16F1">
              <w:rPr>
                <w:b/>
                <w:bCs/>
                <w:noProof/>
                <w:sz w:val="18"/>
                <w:szCs w:val="18"/>
              </w:rPr>
              <w:t>2</w:t>
            </w:r>
            <w:r w:rsidRPr="000E2C6F">
              <w:rPr>
                <w:b/>
                <w:bCs/>
                <w:sz w:val="18"/>
                <w:szCs w:val="18"/>
              </w:rPr>
              <w:fldChar w:fldCharType="end"/>
            </w:r>
            <w:r w:rsidRPr="000E2C6F">
              <w:rPr>
                <w:b/>
                <w:bCs/>
                <w:sz w:val="18"/>
                <w:szCs w:val="18"/>
              </w:rPr>
              <w:t xml:space="preserve"> /</w:t>
            </w:r>
            <w:r w:rsidRPr="000E2C6F">
              <w:rPr>
                <w:sz w:val="18"/>
                <w:szCs w:val="18"/>
              </w:rPr>
              <w:t xml:space="preserve"> </w:t>
            </w:r>
            <w:r w:rsidRPr="000E2C6F">
              <w:rPr>
                <w:b/>
                <w:bCs/>
                <w:sz w:val="18"/>
                <w:szCs w:val="18"/>
              </w:rPr>
              <w:fldChar w:fldCharType="begin"/>
            </w:r>
            <w:r w:rsidRPr="000E2C6F">
              <w:rPr>
                <w:b/>
                <w:bCs/>
                <w:sz w:val="18"/>
                <w:szCs w:val="18"/>
              </w:rPr>
              <w:instrText xml:space="preserve"> NUMPAGES  </w:instrText>
            </w:r>
            <w:r w:rsidRPr="000E2C6F">
              <w:rPr>
                <w:b/>
                <w:bCs/>
                <w:sz w:val="18"/>
                <w:szCs w:val="18"/>
              </w:rPr>
              <w:fldChar w:fldCharType="separate"/>
            </w:r>
            <w:r w:rsidR="007F16F1">
              <w:rPr>
                <w:b/>
                <w:bCs/>
                <w:noProof/>
                <w:sz w:val="18"/>
                <w:szCs w:val="18"/>
              </w:rPr>
              <w:t>2</w:t>
            </w:r>
            <w:r w:rsidRPr="000E2C6F">
              <w:rPr>
                <w:b/>
                <w:bCs/>
                <w:sz w:val="18"/>
                <w:szCs w:val="18"/>
              </w:rPr>
              <w:fldChar w:fldCharType="end"/>
            </w:r>
          </w:p>
        </w:sdtContent>
      </w:sdt>
    </w:sdtContent>
  </w:sdt>
  <w:p w:rsidR="00A907AE" w:rsidRDefault="00A907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9EA" w:rsidRDefault="00D929EA">
      <w:r>
        <w:separator/>
      </w:r>
    </w:p>
  </w:footnote>
  <w:footnote w:type="continuationSeparator" w:id="0">
    <w:p w:rsidR="00D929EA" w:rsidRDefault="00D929EA">
      <w:r>
        <w:continuationSeparator/>
      </w:r>
    </w:p>
  </w:footnote>
  <w:footnote w:id="1">
    <w:p w:rsidR="00A907AE" w:rsidRDefault="00A907AE" w:rsidP="00A907AE">
      <w:pPr>
        <w:pStyle w:val="FootnoteText"/>
      </w:pPr>
      <w:r>
        <w:rPr>
          <w:rStyle w:val="FootnoteReference"/>
        </w:rPr>
        <w:footnoteRef/>
      </w:r>
      <w:r>
        <w:t xml:space="preserve"> Tổng số cổ phần phổ thông của </w:t>
      </w:r>
      <w:r w:rsidR="003373A2">
        <w:t>PVcomBank</w:t>
      </w:r>
      <w:r>
        <w:rPr>
          <w:lang w:val="vi-VN"/>
        </w:rPr>
        <w:t xml:space="preserve"> </w:t>
      </w:r>
      <w:r>
        <w:t>là 9</w:t>
      </w:r>
      <w:r>
        <w:rPr>
          <w:lang w:val="vi-VN"/>
        </w:rPr>
        <w:t>00</w:t>
      </w:r>
      <w:r>
        <w:t>.</w:t>
      </w:r>
      <w:r>
        <w:rPr>
          <w:lang w:val="vi-VN"/>
        </w:rPr>
        <w:t>000</w:t>
      </w:r>
      <w:r>
        <w:t>.</w:t>
      </w:r>
      <w:r>
        <w:rPr>
          <w:lang w:val="vi-VN"/>
        </w:rPr>
        <w:t>000</w:t>
      </w:r>
      <w:r>
        <w:t xml:space="preserve"> cổ phần.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6648"/>
    <w:multiLevelType w:val="hybridMultilevel"/>
    <w:tmpl w:val="3ED840AE"/>
    <w:lvl w:ilvl="0" w:tplc="E64A3944">
      <w:start w:val="1"/>
      <w:numFmt w:val="decimal"/>
      <w:lvlText w:val="%1."/>
      <w:lvlJc w:val="left"/>
      <w:pPr>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4B46C9B"/>
    <w:multiLevelType w:val="hybridMultilevel"/>
    <w:tmpl w:val="007C0744"/>
    <w:lvl w:ilvl="0" w:tplc="0409000F">
      <w:start w:val="1"/>
      <w:numFmt w:val="decimal"/>
      <w:lvlText w:val="%1."/>
      <w:lvlJc w:val="left"/>
      <w:pPr>
        <w:tabs>
          <w:tab w:val="num" w:pos="720"/>
        </w:tabs>
        <w:ind w:left="720" w:hanging="360"/>
      </w:pPr>
    </w:lvl>
    <w:lvl w:ilvl="1" w:tplc="4F8C016C">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73295F"/>
    <w:multiLevelType w:val="hybridMultilevel"/>
    <w:tmpl w:val="BE2C372E"/>
    <w:lvl w:ilvl="0" w:tplc="4B4AB030">
      <w:start w:val="4"/>
      <w:numFmt w:val="bullet"/>
      <w:lvlText w:val="-"/>
      <w:lvlJc w:val="left"/>
      <w:pPr>
        <w:ind w:left="1080" w:hanging="360"/>
      </w:pPr>
      <w:rPr>
        <w:rFonts w:ascii="Times New Roman" w:eastAsia="Lucida Sans Unicode" w:hAnsi="Times New Roman" w:cs="Times New Roman"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3D071E"/>
    <w:multiLevelType w:val="hybridMultilevel"/>
    <w:tmpl w:val="8CCE62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0B4B99"/>
    <w:multiLevelType w:val="hybridMultilevel"/>
    <w:tmpl w:val="38AA4454"/>
    <w:lvl w:ilvl="0" w:tplc="6A747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D077AF"/>
    <w:multiLevelType w:val="hybridMultilevel"/>
    <w:tmpl w:val="89DEA382"/>
    <w:lvl w:ilvl="0" w:tplc="1BDAF24E">
      <w:start w:val="1"/>
      <w:numFmt w:val="bullet"/>
      <w:lvlText w:val="-"/>
      <w:lvlJc w:val="left"/>
      <w:pPr>
        <w:tabs>
          <w:tab w:val="num" w:pos="5040"/>
        </w:tabs>
        <w:ind w:left="5040" w:hanging="360"/>
      </w:pPr>
      <w:rPr>
        <w:rFonts w:ascii="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465FD9"/>
    <w:multiLevelType w:val="hybridMultilevel"/>
    <w:tmpl w:val="38AA4454"/>
    <w:lvl w:ilvl="0" w:tplc="6A747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7D300D"/>
    <w:multiLevelType w:val="hybridMultilevel"/>
    <w:tmpl w:val="9D8447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1BDAF24E">
      <w:start w:val="1"/>
      <w:numFmt w:val="bullet"/>
      <w:lvlText w:val="-"/>
      <w:lvlJc w:val="left"/>
      <w:pPr>
        <w:tabs>
          <w:tab w:val="num" w:pos="2340"/>
        </w:tabs>
        <w:ind w:left="2340" w:hanging="360"/>
      </w:pPr>
      <w:rPr>
        <w:rFonts w:ascii="Times New Roman" w:hAnsi="Times New Roman" w:cs="Times New Roman" w:hint="default"/>
        <w:b w:val="0"/>
      </w:rPr>
    </w:lvl>
    <w:lvl w:ilvl="3" w:tplc="1C124B1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9761B"/>
    <w:multiLevelType w:val="hybridMultilevel"/>
    <w:tmpl w:val="773E1068"/>
    <w:lvl w:ilvl="0" w:tplc="E64A3944">
      <w:start w:val="1"/>
      <w:numFmt w:val="decimal"/>
      <w:lvlText w:val="%1."/>
      <w:lvlJc w:val="left"/>
      <w:pPr>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7"/>
  </w:num>
  <w:num w:numId="4">
    <w:abstractNumId w:val="0"/>
  </w:num>
  <w:num w:numId="5">
    <w:abstractNumId w:val="5"/>
  </w:num>
  <w:num w:numId="6">
    <w:abstractNumId w:val="8"/>
  </w:num>
  <w:num w:numId="7">
    <w:abstractNumId w:val="4"/>
  </w:num>
  <w:num w:numId="8">
    <w:abstractNumId w:val="6"/>
  </w:num>
  <w:num w:numId="9">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uyen The Long (VPHDQT-HO)">
    <w15:presenceInfo w15:providerId="AD" w15:userId="S-1-5-21-2710651753-3504422953-2439737650-28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0D1"/>
    <w:rsid w:val="00002909"/>
    <w:rsid w:val="00003AAC"/>
    <w:rsid w:val="000207D3"/>
    <w:rsid w:val="00021CF4"/>
    <w:rsid w:val="00035209"/>
    <w:rsid w:val="0003583F"/>
    <w:rsid w:val="00040610"/>
    <w:rsid w:val="00043889"/>
    <w:rsid w:val="00045B11"/>
    <w:rsid w:val="00045B33"/>
    <w:rsid w:val="000515AB"/>
    <w:rsid w:val="00062D87"/>
    <w:rsid w:val="00070591"/>
    <w:rsid w:val="0007419D"/>
    <w:rsid w:val="000A0E4A"/>
    <w:rsid w:val="000A23C6"/>
    <w:rsid w:val="000A5B79"/>
    <w:rsid w:val="000B063A"/>
    <w:rsid w:val="000B30A7"/>
    <w:rsid w:val="000B34D5"/>
    <w:rsid w:val="000B3B1F"/>
    <w:rsid w:val="000C0778"/>
    <w:rsid w:val="000D325D"/>
    <w:rsid w:val="000E2C6F"/>
    <w:rsid w:val="000F185D"/>
    <w:rsid w:val="000F4F0A"/>
    <w:rsid w:val="00100154"/>
    <w:rsid w:val="001027B6"/>
    <w:rsid w:val="00103D43"/>
    <w:rsid w:val="001060B2"/>
    <w:rsid w:val="00122B13"/>
    <w:rsid w:val="00130F9F"/>
    <w:rsid w:val="001333A8"/>
    <w:rsid w:val="0013634F"/>
    <w:rsid w:val="00153B76"/>
    <w:rsid w:val="00156794"/>
    <w:rsid w:val="00166827"/>
    <w:rsid w:val="001701FB"/>
    <w:rsid w:val="001727B7"/>
    <w:rsid w:val="00177CEF"/>
    <w:rsid w:val="001829A6"/>
    <w:rsid w:val="00196747"/>
    <w:rsid w:val="001A4D6C"/>
    <w:rsid w:val="001A6646"/>
    <w:rsid w:val="001B2C76"/>
    <w:rsid w:val="001B6E27"/>
    <w:rsid w:val="001C096D"/>
    <w:rsid w:val="001C102C"/>
    <w:rsid w:val="001C6366"/>
    <w:rsid w:val="001D08FB"/>
    <w:rsid w:val="001E122E"/>
    <w:rsid w:val="001E2BB2"/>
    <w:rsid w:val="001E50F3"/>
    <w:rsid w:val="001E7786"/>
    <w:rsid w:val="001E7963"/>
    <w:rsid w:val="001E7C8D"/>
    <w:rsid w:val="001F0261"/>
    <w:rsid w:val="001F1B0F"/>
    <w:rsid w:val="002200B1"/>
    <w:rsid w:val="002244CA"/>
    <w:rsid w:val="00225BCC"/>
    <w:rsid w:val="0023212F"/>
    <w:rsid w:val="0023434D"/>
    <w:rsid w:val="002350AF"/>
    <w:rsid w:val="002362DE"/>
    <w:rsid w:val="00241C98"/>
    <w:rsid w:val="00241E32"/>
    <w:rsid w:val="00245D83"/>
    <w:rsid w:val="00257E90"/>
    <w:rsid w:val="002617B0"/>
    <w:rsid w:val="002645D5"/>
    <w:rsid w:val="002661A1"/>
    <w:rsid w:val="00271F63"/>
    <w:rsid w:val="0028252F"/>
    <w:rsid w:val="00284E8F"/>
    <w:rsid w:val="00287441"/>
    <w:rsid w:val="00293B4E"/>
    <w:rsid w:val="002A0085"/>
    <w:rsid w:val="002A6D32"/>
    <w:rsid w:val="002E3220"/>
    <w:rsid w:val="002E5307"/>
    <w:rsid w:val="002F1042"/>
    <w:rsid w:val="002F609E"/>
    <w:rsid w:val="002F6821"/>
    <w:rsid w:val="00310756"/>
    <w:rsid w:val="00317E94"/>
    <w:rsid w:val="00332944"/>
    <w:rsid w:val="00337330"/>
    <w:rsid w:val="003373A2"/>
    <w:rsid w:val="00353AD0"/>
    <w:rsid w:val="00356BFA"/>
    <w:rsid w:val="00360EF5"/>
    <w:rsid w:val="003702FA"/>
    <w:rsid w:val="00370BD6"/>
    <w:rsid w:val="00384C2A"/>
    <w:rsid w:val="003878E5"/>
    <w:rsid w:val="00396DF5"/>
    <w:rsid w:val="003A451F"/>
    <w:rsid w:val="003B4B89"/>
    <w:rsid w:val="003C708F"/>
    <w:rsid w:val="003C7D92"/>
    <w:rsid w:val="003F197B"/>
    <w:rsid w:val="003F45C2"/>
    <w:rsid w:val="003F579A"/>
    <w:rsid w:val="003F5DE8"/>
    <w:rsid w:val="00407CC4"/>
    <w:rsid w:val="00411259"/>
    <w:rsid w:val="00427396"/>
    <w:rsid w:val="004366EA"/>
    <w:rsid w:val="00436994"/>
    <w:rsid w:val="00446146"/>
    <w:rsid w:val="0045033E"/>
    <w:rsid w:val="00450880"/>
    <w:rsid w:val="00466634"/>
    <w:rsid w:val="00467502"/>
    <w:rsid w:val="00474123"/>
    <w:rsid w:val="00482D0B"/>
    <w:rsid w:val="004A06AC"/>
    <w:rsid w:val="004A28BA"/>
    <w:rsid w:val="004B0349"/>
    <w:rsid w:val="004B3329"/>
    <w:rsid w:val="004C0721"/>
    <w:rsid w:val="004C7F79"/>
    <w:rsid w:val="004E4C89"/>
    <w:rsid w:val="004E5F12"/>
    <w:rsid w:val="004F01F8"/>
    <w:rsid w:val="004F454D"/>
    <w:rsid w:val="005028EB"/>
    <w:rsid w:val="005037DE"/>
    <w:rsid w:val="0051002C"/>
    <w:rsid w:val="00511961"/>
    <w:rsid w:val="005124FB"/>
    <w:rsid w:val="0052220E"/>
    <w:rsid w:val="005268F0"/>
    <w:rsid w:val="005305AD"/>
    <w:rsid w:val="00534F27"/>
    <w:rsid w:val="00542218"/>
    <w:rsid w:val="00554FF4"/>
    <w:rsid w:val="0055667A"/>
    <w:rsid w:val="005756A7"/>
    <w:rsid w:val="00580884"/>
    <w:rsid w:val="00583744"/>
    <w:rsid w:val="00584EC0"/>
    <w:rsid w:val="00586D18"/>
    <w:rsid w:val="00590345"/>
    <w:rsid w:val="00596533"/>
    <w:rsid w:val="005A1EE3"/>
    <w:rsid w:val="005B2DB6"/>
    <w:rsid w:val="005B4AFB"/>
    <w:rsid w:val="005C3B26"/>
    <w:rsid w:val="005C48B8"/>
    <w:rsid w:val="005C6676"/>
    <w:rsid w:val="005D12EF"/>
    <w:rsid w:val="005D3731"/>
    <w:rsid w:val="005E30C4"/>
    <w:rsid w:val="005E701D"/>
    <w:rsid w:val="005E7AC9"/>
    <w:rsid w:val="005F0BA7"/>
    <w:rsid w:val="005F0FDB"/>
    <w:rsid w:val="005F77A1"/>
    <w:rsid w:val="0060081B"/>
    <w:rsid w:val="00601A10"/>
    <w:rsid w:val="00615E49"/>
    <w:rsid w:val="00642119"/>
    <w:rsid w:val="00642934"/>
    <w:rsid w:val="006433A3"/>
    <w:rsid w:val="006661E9"/>
    <w:rsid w:val="006746BA"/>
    <w:rsid w:val="0067527C"/>
    <w:rsid w:val="00683275"/>
    <w:rsid w:val="006931B7"/>
    <w:rsid w:val="00693C43"/>
    <w:rsid w:val="006967A0"/>
    <w:rsid w:val="006A703E"/>
    <w:rsid w:val="006A705E"/>
    <w:rsid w:val="006B0FB2"/>
    <w:rsid w:val="006B462E"/>
    <w:rsid w:val="006B6DD4"/>
    <w:rsid w:val="006B7BF1"/>
    <w:rsid w:val="006D2EB0"/>
    <w:rsid w:val="006D718C"/>
    <w:rsid w:val="006E1036"/>
    <w:rsid w:val="006E79F2"/>
    <w:rsid w:val="006F59C7"/>
    <w:rsid w:val="006F611C"/>
    <w:rsid w:val="006F6828"/>
    <w:rsid w:val="00702C28"/>
    <w:rsid w:val="00711C15"/>
    <w:rsid w:val="00715EC6"/>
    <w:rsid w:val="00721C0A"/>
    <w:rsid w:val="007310DF"/>
    <w:rsid w:val="00731C76"/>
    <w:rsid w:val="007351DD"/>
    <w:rsid w:val="0073615B"/>
    <w:rsid w:val="007411CB"/>
    <w:rsid w:val="00760747"/>
    <w:rsid w:val="007741AB"/>
    <w:rsid w:val="00775B42"/>
    <w:rsid w:val="00780BEF"/>
    <w:rsid w:val="007864C1"/>
    <w:rsid w:val="007944E0"/>
    <w:rsid w:val="007A3AD1"/>
    <w:rsid w:val="007A60E0"/>
    <w:rsid w:val="007C67F5"/>
    <w:rsid w:val="007C7ABB"/>
    <w:rsid w:val="007F0655"/>
    <w:rsid w:val="007F16F1"/>
    <w:rsid w:val="007F501F"/>
    <w:rsid w:val="00802834"/>
    <w:rsid w:val="008125B3"/>
    <w:rsid w:val="0081399E"/>
    <w:rsid w:val="00814BDC"/>
    <w:rsid w:val="008262A4"/>
    <w:rsid w:val="00834854"/>
    <w:rsid w:val="00843E7B"/>
    <w:rsid w:val="00856A9A"/>
    <w:rsid w:val="0086091C"/>
    <w:rsid w:val="008646AC"/>
    <w:rsid w:val="008732C3"/>
    <w:rsid w:val="00875733"/>
    <w:rsid w:val="00883930"/>
    <w:rsid w:val="00896F07"/>
    <w:rsid w:val="00897CDE"/>
    <w:rsid w:val="008A55D6"/>
    <w:rsid w:val="008C0C93"/>
    <w:rsid w:val="008C0D52"/>
    <w:rsid w:val="008D27DF"/>
    <w:rsid w:val="008D4DD6"/>
    <w:rsid w:val="008D6B4F"/>
    <w:rsid w:val="008E03C8"/>
    <w:rsid w:val="008E3AD6"/>
    <w:rsid w:val="008E48D9"/>
    <w:rsid w:val="00912BD9"/>
    <w:rsid w:val="009164D1"/>
    <w:rsid w:val="0092149D"/>
    <w:rsid w:val="0092208C"/>
    <w:rsid w:val="009231A9"/>
    <w:rsid w:val="00930529"/>
    <w:rsid w:val="0094090C"/>
    <w:rsid w:val="009441CB"/>
    <w:rsid w:val="00945946"/>
    <w:rsid w:val="009468B6"/>
    <w:rsid w:val="00946F63"/>
    <w:rsid w:val="00950797"/>
    <w:rsid w:val="0096451C"/>
    <w:rsid w:val="009759A3"/>
    <w:rsid w:val="00976419"/>
    <w:rsid w:val="00991D23"/>
    <w:rsid w:val="00991E63"/>
    <w:rsid w:val="009A37B0"/>
    <w:rsid w:val="009A44A0"/>
    <w:rsid w:val="009A59F5"/>
    <w:rsid w:val="009C63FA"/>
    <w:rsid w:val="009D1D51"/>
    <w:rsid w:val="009D2FAD"/>
    <w:rsid w:val="009E483E"/>
    <w:rsid w:val="009E4D6E"/>
    <w:rsid w:val="00A04EF2"/>
    <w:rsid w:val="00A069F3"/>
    <w:rsid w:val="00A26090"/>
    <w:rsid w:val="00A3032C"/>
    <w:rsid w:val="00A34FB9"/>
    <w:rsid w:val="00A3746C"/>
    <w:rsid w:val="00A42E56"/>
    <w:rsid w:val="00A43314"/>
    <w:rsid w:val="00A43323"/>
    <w:rsid w:val="00A73B83"/>
    <w:rsid w:val="00A755C2"/>
    <w:rsid w:val="00A77C16"/>
    <w:rsid w:val="00A828FC"/>
    <w:rsid w:val="00A83CE5"/>
    <w:rsid w:val="00A907AE"/>
    <w:rsid w:val="00A92EC1"/>
    <w:rsid w:val="00A9360D"/>
    <w:rsid w:val="00A95702"/>
    <w:rsid w:val="00A9669D"/>
    <w:rsid w:val="00AB08B7"/>
    <w:rsid w:val="00AB4956"/>
    <w:rsid w:val="00AB49B1"/>
    <w:rsid w:val="00AD20D1"/>
    <w:rsid w:val="00AD5452"/>
    <w:rsid w:val="00B0331C"/>
    <w:rsid w:val="00B03D28"/>
    <w:rsid w:val="00B04EB5"/>
    <w:rsid w:val="00B102C3"/>
    <w:rsid w:val="00B171C7"/>
    <w:rsid w:val="00B21C5E"/>
    <w:rsid w:val="00B325DF"/>
    <w:rsid w:val="00B32883"/>
    <w:rsid w:val="00B340CB"/>
    <w:rsid w:val="00B370C0"/>
    <w:rsid w:val="00B439A1"/>
    <w:rsid w:val="00B44E23"/>
    <w:rsid w:val="00B5129D"/>
    <w:rsid w:val="00B6538E"/>
    <w:rsid w:val="00B66D0B"/>
    <w:rsid w:val="00B67654"/>
    <w:rsid w:val="00B72C3D"/>
    <w:rsid w:val="00B83A7A"/>
    <w:rsid w:val="00B91CA8"/>
    <w:rsid w:val="00B9521A"/>
    <w:rsid w:val="00BA4E17"/>
    <w:rsid w:val="00BC3505"/>
    <w:rsid w:val="00BC7DBB"/>
    <w:rsid w:val="00BD0E1F"/>
    <w:rsid w:val="00BE51F3"/>
    <w:rsid w:val="00BF0179"/>
    <w:rsid w:val="00BF2A2A"/>
    <w:rsid w:val="00C05706"/>
    <w:rsid w:val="00C117EB"/>
    <w:rsid w:val="00C31379"/>
    <w:rsid w:val="00C323B1"/>
    <w:rsid w:val="00C3279E"/>
    <w:rsid w:val="00C34988"/>
    <w:rsid w:val="00C44ACB"/>
    <w:rsid w:val="00C60ABF"/>
    <w:rsid w:val="00C62BEB"/>
    <w:rsid w:val="00C655A0"/>
    <w:rsid w:val="00C67B99"/>
    <w:rsid w:val="00C72E2B"/>
    <w:rsid w:val="00C75021"/>
    <w:rsid w:val="00C81E00"/>
    <w:rsid w:val="00C87AB8"/>
    <w:rsid w:val="00C90F42"/>
    <w:rsid w:val="00C96751"/>
    <w:rsid w:val="00C96FBF"/>
    <w:rsid w:val="00CA3A32"/>
    <w:rsid w:val="00CC0BB0"/>
    <w:rsid w:val="00CE5FD8"/>
    <w:rsid w:val="00CE7C6E"/>
    <w:rsid w:val="00CF47ED"/>
    <w:rsid w:val="00CF77DF"/>
    <w:rsid w:val="00D02A14"/>
    <w:rsid w:val="00D04425"/>
    <w:rsid w:val="00D1409E"/>
    <w:rsid w:val="00D177EE"/>
    <w:rsid w:val="00D17EC1"/>
    <w:rsid w:val="00D26224"/>
    <w:rsid w:val="00D37B9B"/>
    <w:rsid w:val="00D438EC"/>
    <w:rsid w:val="00D45C81"/>
    <w:rsid w:val="00D640DB"/>
    <w:rsid w:val="00D6475F"/>
    <w:rsid w:val="00D66D9B"/>
    <w:rsid w:val="00D67106"/>
    <w:rsid w:val="00D7472D"/>
    <w:rsid w:val="00D81BBE"/>
    <w:rsid w:val="00D83CE3"/>
    <w:rsid w:val="00D84319"/>
    <w:rsid w:val="00D85CE2"/>
    <w:rsid w:val="00D929EA"/>
    <w:rsid w:val="00D94E32"/>
    <w:rsid w:val="00DA5458"/>
    <w:rsid w:val="00DB73C3"/>
    <w:rsid w:val="00DC02E0"/>
    <w:rsid w:val="00DC261B"/>
    <w:rsid w:val="00DC30B4"/>
    <w:rsid w:val="00DC76FB"/>
    <w:rsid w:val="00DD45CA"/>
    <w:rsid w:val="00DD59AB"/>
    <w:rsid w:val="00DE5E58"/>
    <w:rsid w:val="00DF3574"/>
    <w:rsid w:val="00E0278F"/>
    <w:rsid w:val="00E166BA"/>
    <w:rsid w:val="00E257C4"/>
    <w:rsid w:val="00E33BA0"/>
    <w:rsid w:val="00E37752"/>
    <w:rsid w:val="00E4110A"/>
    <w:rsid w:val="00E4476D"/>
    <w:rsid w:val="00E46DC0"/>
    <w:rsid w:val="00E470D0"/>
    <w:rsid w:val="00E51139"/>
    <w:rsid w:val="00E71CCE"/>
    <w:rsid w:val="00E72808"/>
    <w:rsid w:val="00E8247F"/>
    <w:rsid w:val="00E93E66"/>
    <w:rsid w:val="00EB2D66"/>
    <w:rsid w:val="00EE2338"/>
    <w:rsid w:val="00EE2B65"/>
    <w:rsid w:val="00EE5BBA"/>
    <w:rsid w:val="00EE60F0"/>
    <w:rsid w:val="00F02BFD"/>
    <w:rsid w:val="00F12A85"/>
    <w:rsid w:val="00F25CA8"/>
    <w:rsid w:val="00F276C5"/>
    <w:rsid w:val="00F30F75"/>
    <w:rsid w:val="00F35331"/>
    <w:rsid w:val="00F36284"/>
    <w:rsid w:val="00F36846"/>
    <w:rsid w:val="00F433AB"/>
    <w:rsid w:val="00F446A5"/>
    <w:rsid w:val="00F51D56"/>
    <w:rsid w:val="00F54695"/>
    <w:rsid w:val="00F70C58"/>
    <w:rsid w:val="00F711D5"/>
    <w:rsid w:val="00F838B8"/>
    <w:rsid w:val="00F85E47"/>
    <w:rsid w:val="00F96200"/>
    <w:rsid w:val="00F97C2B"/>
    <w:rsid w:val="00FA07DB"/>
    <w:rsid w:val="00FA3FB9"/>
    <w:rsid w:val="00FA5A42"/>
    <w:rsid w:val="00FA614D"/>
    <w:rsid w:val="00FA6B0C"/>
    <w:rsid w:val="00FB34EA"/>
    <w:rsid w:val="00FC5A06"/>
    <w:rsid w:val="00FD6780"/>
    <w:rsid w:val="00FD736F"/>
    <w:rsid w:val="00FE7DEC"/>
    <w:rsid w:val="00FF4B82"/>
    <w:rsid w:val="00FF7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BEA9E"/>
  <w15:docId w15:val="{6712DE70-7F5C-4D72-8FD0-BEF9B8DF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0D1"/>
    <w:pPr>
      <w:widowControl w:val="0"/>
      <w:suppressAutoHyphens/>
    </w:pPr>
    <w:rPr>
      <w:rFonts w:eastAsia="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360D"/>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90F42"/>
    <w:rPr>
      <w:color w:val="0000FF"/>
      <w:u w:val="single"/>
    </w:rPr>
  </w:style>
  <w:style w:type="paragraph" w:styleId="Footer">
    <w:name w:val="footer"/>
    <w:basedOn w:val="Normal"/>
    <w:link w:val="FooterChar"/>
    <w:uiPriority w:val="99"/>
    <w:rsid w:val="001B2C76"/>
    <w:pPr>
      <w:tabs>
        <w:tab w:val="center" w:pos="4320"/>
        <w:tab w:val="right" w:pos="8640"/>
      </w:tabs>
    </w:pPr>
  </w:style>
  <w:style w:type="character" w:styleId="PageNumber">
    <w:name w:val="page number"/>
    <w:basedOn w:val="DefaultParagraphFont"/>
    <w:rsid w:val="001B2C76"/>
  </w:style>
  <w:style w:type="paragraph" w:styleId="Header">
    <w:name w:val="header"/>
    <w:basedOn w:val="Normal"/>
    <w:rsid w:val="003F579A"/>
    <w:pPr>
      <w:tabs>
        <w:tab w:val="center" w:pos="4320"/>
        <w:tab w:val="right" w:pos="8640"/>
      </w:tabs>
    </w:pPr>
  </w:style>
  <w:style w:type="paragraph" w:styleId="FootnoteText">
    <w:name w:val="footnote text"/>
    <w:basedOn w:val="Normal"/>
    <w:semiHidden/>
    <w:rsid w:val="00370BD6"/>
    <w:rPr>
      <w:sz w:val="20"/>
      <w:szCs w:val="20"/>
    </w:rPr>
  </w:style>
  <w:style w:type="character" w:styleId="FootnoteReference">
    <w:name w:val="footnote reference"/>
    <w:semiHidden/>
    <w:rsid w:val="00370BD6"/>
    <w:rPr>
      <w:vertAlign w:val="superscript"/>
    </w:rPr>
  </w:style>
  <w:style w:type="paragraph" w:styleId="NormalWeb">
    <w:name w:val="Normal (Web)"/>
    <w:basedOn w:val="Normal"/>
    <w:rsid w:val="00A43323"/>
    <w:pPr>
      <w:widowControl/>
      <w:suppressAutoHyphens w:val="0"/>
      <w:spacing w:before="100" w:beforeAutospacing="1" w:after="115"/>
    </w:pPr>
    <w:rPr>
      <w:rFonts w:eastAsia="Times New Roman"/>
    </w:rPr>
  </w:style>
  <w:style w:type="paragraph" w:styleId="ListParagraph">
    <w:name w:val="List Paragraph"/>
    <w:basedOn w:val="Normal"/>
    <w:uiPriority w:val="34"/>
    <w:qFormat/>
    <w:rsid w:val="00A907AE"/>
    <w:pPr>
      <w:ind w:left="720"/>
      <w:contextualSpacing/>
    </w:pPr>
  </w:style>
  <w:style w:type="paragraph" w:styleId="BalloonText">
    <w:name w:val="Balloon Text"/>
    <w:basedOn w:val="Normal"/>
    <w:link w:val="BalloonTextChar"/>
    <w:rsid w:val="00E72808"/>
    <w:rPr>
      <w:rFonts w:ascii="Tahoma" w:hAnsi="Tahoma" w:cs="Tahoma"/>
      <w:sz w:val="16"/>
      <w:szCs w:val="16"/>
    </w:rPr>
  </w:style>
  <w:style w:type="character" w:customStyle="1" w:styleId="BalloonTextChar">
    <w:name w:val="Balloon Text Char"/>
    <w:basedOn w:val="DefaultParagraphFont"/>
    <w:link w:val="BalloonText"/>
    <w:rsid w:val="00E72808"/>
    <w:rPr>
      <w:rFonts w:ascii="Tahoma" w:eastAsia="Lucida Sans Unicode" w:hAnsi="Tahoma" w:cs="Tahoma"/>
      <w:sz w:val="16"/>
      <w:szCs w:val="16"/>
    </w:rPr>
  </w:style>
  <w:style w:type="character" w:customStyle="1" w:styleId="FooterChar">
    <w:name w:val="Footer Char"/>
    <w:basedOn w:val="DefaultParagraphFont"/>
    <w:link w:val="Footer"/>
    <w:uiPriority w:val="99"/>
    <w:rsid w:val="009164D1"/>
    <w:rPr>
      <w:rFonts w:eastAsia="Lucida Sans Unicode"/>
      <w:sz w:val="24"/>
      <w:szCs w:val="24"/>
    </w:rPr>
  </w:style>
  <w:style w:type="character" w:styleId="CommentReference">
    <w:name w:val="annotation reference"/>
    <w:basedOn w:val="DefaultParagraphFont"/>
    <w:rsid w:val="00B325DF"/>
    <w:rPr>
      <w:sz w:val="16"/>
      <w:szCs w:val="16"/>
    </w:rPr>
  </w:style>
  <w:style w:type="paragraph" w:styleId="CommentText">
    <w:name w:val="annotation text"/>
    <w:basedOn w:val="Normal"/>
    <w:link w:val="CommentTextChar"/>
    <w:rsid w:val="00B325DF"/>
    <w:rPr>
      <w:sz w:val="20"/>
      <w:szCs w:val="20"/>
    </w:rPr>
  </w:style>
  <w:style w:type="character" w:customStyle="1" w:styleId="CommentTextChar">
    <w:name w:val="Comment Text Char"/>
    <w:basedOn w:val="DefaultParagraphFont"/>
    <w:link w:val="CommentText"/>
    <w:rsid w:val="00B325DF"/>
    <w:rPr>
      <w:rFonts w:eastAsia="Lucida Sans Unicode"/>
    </w:rPr>
  </w:style>
  <w:style w:type="paragraph" w:styleId="CommentSubject">
    <w:name w:val="annotation subject"/>
    <w:basedOn w:val="CommentText"/>
    <w:next w:val="CommentText"/>
    <w:link w:val="CommentSubjectChar"/>
    <w:rsid w:val="00B325DF"/>
    <w:rPr>
      <w:b/>
      <w:bCs/>
    </w:rPr>
  </w:style>
  <w:style w:type="character" w:customStyle="1" w:styleId="CommentSubjectChar">
    <w:name w:val="Comment Subject Char"/>
    <w:basedOn w:val="CommentTextChar"/>
    <w:link w:val="CommentSubject"/>
    <w:rsid w:val="00B325DF"/>
    <w:rPr>
      <w:rFonts w:eastAsia="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A605A-372A-4A74-900F-60B0AAC9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Thông báo: Về việc tổ chức đại hội cổ đông thường niên năm 2008</vt:lpstr>
    </vt:vector>
  </TitlesOfParts>
  <Company>ACB_BANK</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báo: Về việc tổ chức đại hội cổ đông thường niên năm 2008</dc:title>
  <dc:creator>uyenhtn-vphdqt</dc:creator>
  <cp:lastModifiedBy>Nguyen The Long (VPHDQT-HO)</cp:lastModifiedBy>
  <cp:revision>19</cp:revision>
  <cp:lastPrinted>2018-02-22T04:36:00Z</cp:lastPrinted>
  <dcterms:created xsi:type="dcterms:W3CDTF">2018-01-10T01:52:00Z</dcterms:created>
  <dcterms:modified xsi:type="dcterms:W3CDTF">2022-11-09T02:18:00Z</dcterms:modified>
</cp:coreProperties>
</file>